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6" w:rsidRPr="00C56B0A" w:rsidRDefault="00C56B0A" w:rsidP="00C56B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CAB" w:rsidRPr="00C56B0A">
        <w:rPr>
          <w:rFonts w:ascii="Times New Roman" w:hAnsi="Times New Roman" w:cs="Times New Roman"/>
          <w:sz w:val="28"/>
          <w:szCs w:val="28"/>
        </w:rPr>
        <w:t>роект</w:t>
      </w:r>
    </w:p>
    <w:p w:rsidR="00C4339D" w:rsidRDefault="00C4339D" w:rsidP="00C4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9D" w:rsidRDefault="00C4339D" w:rsidP="00C4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9D" w:rsidRDefault="00C4339D" w:rsidP="00C4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AB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C4339D" w:rsidRPr="00EA29AB" w:rsidRDefault="00C4339D" w:rsidP="00C4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0" w:author="Admin" w:date="2016-01-18T13:13:00Z"/>
          <w:rFonts w:ascii="Times New Roman" w:hAnsi="Times New Roman" w:cs="Times New Roman"/>
          <w:b/>
          <w:sz w:val="28"/>
          <w:szCs w:val="28"/>
        </w:rPr>
      </w:pPr>
      <w:r w:rsidRPr="00EA29AB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605E92" w:rsidRPr="00C56B0A" w:rsidRDefault="00605E92" w:rsidP="00C56B0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C28" w:rsidRPr="00C56B0A" w:rsidRDefault="00EC0C28" w:rsidP="00C56B0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sz w:val="28"/>
          <w:szCs w:val="28"/>
        </w:rPr>
        <w:t>В целях стимулирования высоких спортивных достижений, повыш</w:t>
      </w:r>
      <w:r w:rsidR="00146754" w:rsidRPr="00C56B0A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C56B0A">
        <w:rPr>
          <w:rFonts w:ascii="Times New Roman" w:eastAsia="Times New Roman" w:hAnsi="Times New Roman" w:cs="Times New Roman"/>
          <w:sz w:val="28"/>
          <w:szCs w:val="28"/>
        </w:rPr>
        <w:t xml:space="preserve"> имидж</w:t>
      </w:r>
      <w:r w:rsidR="00CD4BDA" w:rsidRPr="00C56B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B0A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на мировой </w:t>
      </w:r>
      <w:r w:rsidR="00CD4BDA" w:rsidRPr="00C56B0A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Pr="00C56B0A">
        <w:rPr>
          <w:rFonts w:ascii="Times New Roman" w:eastAsia="Times New Roman" w:hAnsi="Times New Roman" w:cs="Times New Roman"/>
          <w:sz w:val="28"/>
          <w:szCs w:val="28"/>
        </w:rPr>
        <w:t>арене, Правительство Кыргызской Республики постановляет:</w:t>
      </w:r>
    </w:p>
    <w:p w:rsidR="00EC0C28" w:rsidRPr="00C56B0A" w:rsidRDefault="00EC0C28" w:rsidP="00C56B0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C56B0A">
        <w:rPr>
          <w:rFonts w:ascii="Times New Roman" w:eastAsia="Times New Roman" w:hAnsi="Times New Roman" w:cs="Times New Roman"/>
          <w:sz w:val="28"/>
          <w:szCs w:val="28"/>
        </w:rPr>
        <w:t>прилагаемое Положение о стипендиях ведущих спортсменов Кыргызской Республики</w:t>
      </w:r>
      <w:r w:rsidRPr="00C56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C28" w:rsidRPr="00C56B0A" w:rsidRDefault="00EC0C28" w:rsidP="00C56B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sz w:val="28"/>
          <w:szCs w:val="28"/>
        </w:rPr>
        <w:t xml:space="preserve">2. Государственному агентству </w:t>
      </w:r>
      <w:r w:rsidR="00C56B0A">
        <w:rPr>
          <w:rFonts w:ascii="Times New Roman" w:eastAsia="Times New Roman" w:hAnsi="Times New Roman" w:cs="Times New Roman"/>
          <w:sz w:val="28"/>
          <w:szCs w:val="28"/>
        </w:rPr>
        <w:t xml:space="preserve">по делам молодёжи, </w:t>
      </w:r>
      <w:r w:rsidRPr="00C56B0A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 при Прав</w:t>
      </w:r>
      <w:r w:rsidR="00262C32" w:rsidRPr="00C56B0A">
        <w:rPr>
          <w:rFonts w:ascii="Times New Roman" w:eastAsia="Times New Roman" w:hAnsi="Times New Roman" w:cs="Times New Roman"/>
          <w:sz w:val="28"/>
          <w:szCs w:val="28"/>
        </w:rPr>
        <w:t xml:space="preserve">ительстве Кыргызской Республики </w:t>
      </w:r>
      <w:r w:rsidRPr="00C56B0A">
        <w:rPr>
          <w:rFonts w:ascii="Times New Roman" w:eastAsia="Times New Roman" w:hAnsi="Times New Roman" w:cs="Times New Roman"/>
          <w:sz w:val="28"/>
          <w:szCs w:val="28"/>
        </w:rPr>
        <w:t xml:space="preserve">выдачу стипендий </w:t>
      </w:r>
      <w:r w:rsidR="00C56B0A" w:rsidRPr="00C56B0A">
        <w:rPr>
          <w:rFonts w:ascii="Times New Roman" w:hAnsi="Times New Roman" w:cs="Times New Roman"/>
          <w:sz w:val="28"/>
          <w:szCs w:val="28"/>
        </w:rPr>
        <w:t>победителям, призерам крупных международных турниров осуществлять в пределах финансовых средств, ежегодно предусматриваемых в бюджете</w:t>
      </w:r>
      <w:r w:rsidR="00F21917" w:rsidRPr="00C56B0A">
        <w:rPr>
          <w:rFonts w:ascii="Times New Roman" w:hAnsi="Times New Roman" w:cs="Times New Roman"/>
          <w:sz w:val="28"/>
          <w:szCs w:val="28"/>
        </w:rPr>
        <w:t>.</w:t>
      </w:r>
    </w:p>
    <w:p w:rsidR="00EC0C28" w:rsidRPr="00C56B0A" w:rsidRDefault="009E64C1" w:rsidP="00C56B0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>. Установить, что выдача премий победителям и призерам чемпионатов Мира</w:t>
      </w:r>
      <w:r w:rsidR="00C56B0A" w:rsidRPr="00C56B0A">
        <w:rPr>
          <w:rFonts w:ascii="Times New Roman" w:eastAsia="Times New Roman" w:hAnsi="Times New Roman" w:cs="Times New Roman"/>
          <w:sz w:val="28"/>
          <w:szCs w:val="28"/>
        </w:rPr>
        <w:t xml:space="preserve"> и Азии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>, проводимых на территории Кыргызской Республики</w:t>
      </w:r>
      <w:r w:rsidR="00C56B0A">
        <w:rPr>
          <w:rFonts w:ascii="Times New Roman" w:eastAsia="Times New Roman" w:hAnsi="Times New Roman" w:cs="Times New Roman"/>
          <w:sz w:val="28"/>
          <w:szCs w:val="28"/>
        </w:rPr>
        <w:t xml:space="preserve"> и за её пределами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>, осуществляется на основании решения организационного комитета, образуемого Правительством Кыргызской Республики.</w:t>
      </w:r>
    </w:p>
    <w:p w:rsidR="00EC0C28" w:rsidRDefault="00B97501" w:rsidP="00C56B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</w:t>
      </w:r>
      <w:r w:rsidR="000C5377" w:rsidRPr="00C56B0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>Прави</w:t>
      </w:r>
      <w:r w:rsidR="00F21917" w:rsidRPr="00C56B0A">
        <w:rPr>
          <w:rFonts w:ascii="Times New Roman" w:eastAsia="Times New Roman" w:hAnsi="Times New Roman" w:cs="Times New Roman"/>
          <w:sz w:val="28"/>
          <w:szCs w:val="28"/>
        </w:rPr>
        <w:t>тельства Кыргызской Республики «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>О стипендиях ведущим сп</w:t>
      </w:r>
      <w:r w:rsidR="00F21917" w:rsidRPr="00C56B0A">
        <w:rPr>
          <w:rFonts w:ascii="Times New Roman" w:eastAsia="Times New Roman" w:hAnsi="Times New Roman" w:cs="Times New Roman"/>
          <w:sz w:val="28"/>
          <w:szCs w:val="28"/>
        </w:rPr>
        <w:t>ортсменам Кыргызской Республики»</w:t>
      </w:r>
      <w:r w:rsidR="00C5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58" w:rsidRPr="00C56B0A">
        <w:rPr>
          <w:rFonts w:ascii="Times New Roman" w:hAnsi="Times New Roman" w:cs="Times New Roman"/>
          <w:sz w:val="28"/>
          <w:szCs w:val="28"/>
        </w:rPr>
        <w:t>от 23 августа 2011 года №</w:t>
      </w:r>
      <w:r w:rsidR="009E64C1" w:rsidRPr="00C56B0A">
        <w:rPr>
          <w:rFonts w:ascii="Times New Roman" w:hAnsi="Times New Roman" w:cs="Times New Roman"/>
          <w:sz w:val="28"/>
          <w:szCs w:val="28"/>
        </w:rPr>
        <w:t xml:space="preserve"> 492</w:t>
      </w:r>
      <w:r w:rsidR="002071AE" w:rsidRPr="00C56B0A">
        <w:rPr>
          <w:rFonts w:ascii="Times New Roman" w:hAnsi="Times New Roman" w:cs="Times New Roman"/>
          <w:sz w:val="28"/>
          <w:szCs w:val="28"/>
        </w:rPr>
        <w:t>.</w:t>
      </w:r>
    </w:p>
    <w:p w:rsidR="00C56B0A" w:rsidRPr="00C56B0A" w:rsidRDefault="00C56B0A" w:rsidP="00C56B0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4B2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Правительства Кыргызской Республики возложить на отдел образования, культуры и спорта Аппарата Правительства Кыргызской Республики.</w:t>
      </w:r>
    </w:p>
    <w:p w:rsidR="00EC0C28" w:rsidRPr="00C56B0A" w:rsidRDefault="00C56B0A" w:rsidP="00C56B0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F05A58" w:rsidRPr="00C56B0A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15 дней </w:t>
      </w:r>
      <w:r w:rsidR="00EC0C28" w:rsidRPr="00C56B0A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опубликования.</w:t>
      </w:r>
    </w:p>
    <w:p w:rsidR="00B97501" w:rsidRPr="00C56B0A" w:rsidRDefault="00B97501" w:rsidP="00C56B0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501" w:rsidRPr="00C56B0A" w:rsidRDefault="00B97501" w:rsidP="00C56B0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501" w:rsidRPr="00C56B0A" w:rsidRDefault="00B97501" w:rsidP="00C56B0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Премьер-министр</w:t>
      </w:r>
    </w:p>
    <w:p w:rsidR="00EC0C28" w:rsidRPr="00C56B0A" w:rsidRDefault="00B97501" w:rsidP="00C56B0A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6600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>Кыргызской Республики</w:t>
      </w: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56B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56B0A">
        <w:rPr>
          <w:rFonts w:ascii="Times New Roman" w:hAnsi="Times New Roman" w:cs="Times New Roman"/>
          <w:b/>
          <w:sz w:val="28"/>
          <w:szCs w:val="28"/>
        </w:rPr>
        <w:t>С. Ш. Жээнбеков</w:t>
      </w:r>
    </w:p>
    <w:p w:rsidR="00EC0C28" w:rsidRPr="00C56B0A" w:rsidRDefault="00EC0C28" w:rsidP="00C56B0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2"/>
        <w:gridCol w:w="2977"/>
        <w:gridCol w:w="3473"/>
      </w:tblGrid>
      <w:tr w:rsidR="00EC0C28" w:rsidRPr="00C56B0A" w:rsidTr="00EC0C2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C0C28" w:rsidRPr="00C56B0A" w:rsidRDefault="00EC0C28" w:rsidP="00C56B0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28" w:rsidRPr="00C56B0A" w:rsidRDefault="00EC0C28" w:rsidP="00C56B0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6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bookmarkStart w:id="1" w:name="_GoBack"/>
            <w:bookmarkEnd w:id="1"/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  <w:hideMark/>
          </w:tcPr>
          <w:p w:rsidR="00EC0C28" w:rsidRPr="00C56B0A" w:rsidRDefault="00EC0C28" w:rsidP="00C56B0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0C28" w:rsidRPr="00C56B0A" w:rsidRDefault="00EC0C28" w:rsidP="00C56B0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4CAB" w:rsidRPr="00C56B0A" w:rsidRDefault="00D74CAB" w:rsidP="00C56B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4CAB" w:rsidRPr="00C56B0A" w:rsidSect="00F149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BB" w:rsidRDefault="00BE5FBB" w:rsidP="00945DE9">
      <w:pPr>
        <w:spacing w:after="0" w:line="240" w:lineRule="auto"/>
      </w:pPr>
      <w:r>
        <w:separator/>
      </w:r>
    </w:p>
  </w:endnote>
  <w:endnote w:type="continuationSeparator" w:id="1">
    <w:p w:rsidR="00BE5FBB" w:rsidRDefault="00BE5FBB" w:rsidP="009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E9" w:rsidRDefault="00945DE9" w:rsidP="00945DE9">
    <w:pPr>
      <w:pStyle w:val="a4"/>
      <w:ind w:left="63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«___»_______________2017 г.                                                                                                                                  </w:t>
    </w:r>
  </w:p>
  <w:p w:rsidR="00945DE9" w:rsidRDefault="00945DE9" w:rsidP="00945DE9">
    <w:pPr>
      <w:pStyle w:val="a4"/>
      <w:ind w:left="63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_____________ К. Аманкулов</w:t>
    </w:r>
  </w:p>
  <w:p w:rsidR="00945DE9" w:rsidRDefault="00945D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BB" w:rsidRDefault="00BE5FBB" w:rsidP="00945DE9">
      <w:pPr>
        <w:spacing w:after="0" w:line="240" w:lineRule="auto"/>
      </w:pPr>
      <w:r>
        <w:separator/>
      </w:r>
    </w:p>
  </w:footnote>
  <w:footnote w:type="continuationSeparator" w:id="1">
    <w:p w:rsidR="00BE5FBB" w:rsidRDefault="00BE5FBB" w:rsidP="0094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CAB"/>
    <w:rsid w:val="000C5377"/>
    <w:rsid w:val="000D3A58"/>
    <w:rsid w:val="00125081"/>
    <w:rsid w:val="00146754"/>
    <w:rsid w:val="00175189"/>
    <w:rsid w:val="001B45AD"/>
    <w:rsid w:val="001D513A"/>
    <w:rsid w:val="002071AE"/>
    <w:rsid w:val="00262C32"/>
    <w:rsid w:val="00605E92"/>
    <w:rsid w:val="00945DE9"/>
    <w:rsid w:val="009E64C1"/>
    <w:rsid w:val="00B97501"/>
    <w:rsid w:val="00BE5FBB"/>
    <w:rsid w:val="00C4339D"/>
    <w:rsid w:val="00C56B0A"/>
    <w:rsid w:val="00CD4BDA"/>
    <w:rsid w:val="00D74CAB"/>
    <w:rsid w:val="00E4357E"/>
    <w:rsid w:val="00EC0C28"/>
    <w:rsid w:val="00F05A58"/>
    <w:rsid w:val="00F14976"/>
    <w:rsid w:val="00F2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C28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EC0C28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EC0C28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Komentarij">
    <w:name w:val="_Комментарий (tkKomentarij)"/>
    <w:basedOn w:val="a"/>
    <w:rsid w:val="00EC0C28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rsid w:val="00EC0C2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EC0C28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EC0C2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56B0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DE9"/>
  </w:style>
  <w:style w:type="paragraph" w:styleId="a7">
    <w:name w:val="footer"/>
    <w:basedOn w:val="a"/>
    <w:link w:val="a8"/>
    <w:uiPriority w:val="99"/>
    <w:semiHidden/>
    <w:unhideWhenUsed/>
    <w:rsid w:val="009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2015-03-24T04:21:00Z</cp:lastPrinted>
  <dcterms:created xsi:type="dcterms:W3CDTF">2015-03-10T07:39:00Z</dcterms:created>
  <dcterms:modified xsi:type="dcterms:W3CDTF">2017-07-26T08:47:00Z</dcterms:modified>
</cp:coreProperties>
</file>