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B" w:rsidRPr="003C3A8F" w:rsidRDefault="00EF5BB9" w:rsidP="00AC4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46DB" w:rsidRPr="003C3A8F">
        <w:rPr>
          <w:rFonts w:ascii="Times New Roman" w:hAnsi="Times New Roman" w:cs="Times New Roman"/>
          <w:sz w:val="28"/>
          <w:szCs w:val="28"/>
        </w:rPr>
        <w:t xml:space="preserve">роект </w:t>
      </w:r>
    </w:p>
    <w:p w:rsidR="00AC46DB" w:rsidRPr="003C3A8F" w:rsidRDefault="00AC46DB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C46DB" w:rsidRPr="003C3A8F" w:rsidRDefault="00AC46DB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1E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AC46DB" w:rsidRPr="00B31E23" w:rsidRDefault="00AC46DB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31E2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ПРАВИТЕЛЬСТВА КЫРГЫЗСКОЙ РЕСПУБЛИКИ</w:t>
      </w:r>
    </w:p>
    <w:p w:rsidR="00AC46DB" w:rsidRDefault="00AC46DB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46DB" w:rsidRPr="00AC46DB" w:rsidRDefault="00DC6B92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863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Типового положения о</w:t>
      </w:r>
      <w:r w:rsidR="00AC46DB" w:rsidRPr="00AC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детских домах семейного типа </w:t>
      </w:r>
    </w:p>
    <w:p w:rsidR="00924867" w:rsidRPr="00B31E23" w:rsidRDefault="00924867" w:rsidP="00AC46DB">
      <w:pPr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974" w:rsidRPr="0040585B" w:rsidRDefault="00AC46DB" w:rsidP="00EB31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B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методов предоставления </w:t>
      </w:r>
      <w:r w:rsidR="0040585B"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7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уходу за</w:t>
      </w:r>
      <w:r w:rsidR="007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4A0974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ьми,</w:t>
      </w:r>
      <w:r w:rsidR="007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оказавшихся </w:t>
      </w:r>
      <w:r w:rsidR="007B6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трудной жизненной ситуации</w:t>
      </w:r>
      <w:r w:rsidR="00B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</w:t>
      </w:r>
      <w:r w:rsidR="003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proofErr w:type="spellStart"/>
      <w:r w:rsidR="00BF0C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интернатн</w:t>
      </w:r>
      <w:r w:rsidR="003714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371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</w:t>
      </w:r>
      <w:r w:rsidR="007B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585B"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F161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585B"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>6 Кодекса</w:t>
      </w:r>
      <w:r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о детях</w:t>
      </w:r>
      <w:r w:rsidR="00BF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0C83" w:rsidRPr="00937B1A">
        <w:rPr>
          <w:rFonts w:ascii="Times New Roman" w:hAnsi="Times New Roman" w:cs="Times New Roman"/>
          <w:sz w:val="28"/>
          <w:szCs w:val="28"/>
        </w:rPr>
        <w:t>стат</w:t>
      </w:r>
      <w:r w:rsidR="00BF0C83">
        <w:rPr>
          <w:rFonts w:ascii="Times New Roman" w:hAnsi="Times New Roman" w:cs="Times New Roman"/>
          <w:sz w:val="28"/>
          <w:szCs w:val="28"/>
        </w:rPr>
        <w:t xml:space="preserve">ей </w:t>
      </w:r>
      <w:r w:rsidR="00BF0C83" w:rsidRPr="00937B1A">
        <w:rPr>
          <w:rFonts w:ascii="Times New Roman" w:hAnsi="Times New Roman" w:cs="Times New Roman"/>
          <w:sz w:val="28"/>
          <w:szCs w:val="28"/>
        </w:rPr>
        <w:t>10</w:t>
      </w:r>
      <w:r w:rsidR="00BF0C83">
        <w:rPr>
          <w:rFonts w:ascii="Times New Roman" w:hAnsi="Times New Roman" w:cs="Times New Roman"/>
          <w:sz w:val="28"/>
          <w:szCs w:val="28"/>
        </w:rPr>
        <w:t xml:space="preserve"> </w:t>
      </w:r>
      <w:r w:rsidR="00BF0C83" w:rsidRPr="00937B1A">
        <w:rPr>
          <w:rFonts w:ascii="Times New Roman" w:hAnsi="Times New Roman" w:cs="Times New Roman"/>
          <w:sz w:val="28"/>
          <w:szCs w:val="28"/>
        </w:rPr>
        <w:t>конституционного Закона</w:t>
      </w:r>
      <w:r w:rsidR="00BF0C83">
        <w:rPr>
          <w:rFonts w:ascii="Times New Roman" w:hAnsi="Times New Roman" w:cs="Times New Roman"/>
          <w:sz w:val="28"/>
          <w:szCs w:val="28"/>
        </w:rPr>
        <w:t xml:space="preserve"> </w:t>
      </w:r>
      <w:r w:rsidR="00BF0C83"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  <w:r w:rsidR="00BF0C83" w:rsidRPr="00937B1A">
        <w:rPr>
          <w:rFonts w:ascii="Times New Roman" w:hAnsi="Times New Roman" w:cs="Times New Roman"/>
          <w:sz w:val="28"/>
          <w:szCs w:val="28"/>
        </w:rPr>
        <w:t xml:space="preserve"> «О Правительстве Кыргызской Республики»</w:t>
      </w:r>
      <w:r w:rsidR="0040585B"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Кыргызской Республики постановляет:</w:t>
      </w:r>
    </w:p>
    <w:p w:rsidR="00AC46DB" w:rsidRDefault="00AC46DB" w:rsidP="00924867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1612A"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иповое </w:t>
      </w:r>
      <w:hyperlink r:id="rId9" w:history="1">
        <w:r w:rsidR="00F1612A" w:rsidRPr="00924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="00F1612A"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7FA"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92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детских домах семейного типа</w:t>
      </w:r>
      <w:r w:rsidR="00FF17FA" w:rsidRPr="0092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1612A" w:rsidRPr="0092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согласно приложению</w:t>
      </w:r>
      <w:r w:rsidRPr="00924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1461" w:rsidRPr="00A03623" w:rsidRDefault="004E1461" w:rsidP="00A03623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23">
        <w:rPr>
          <w:rFonts w:ascii="Times New Roman" w:hAnsi="Times New Roman" w:cs="Times New Roman"/>
          <w:sz w:val="28"/>
          <w:szCs w:val="28"/>
        </w:rPr>
        <w:t>Детским</w:t>
      </w:r>
      <w:r w:rsidR="00A03623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домам семейного типа организовать содержание и уход, размещенных в них</w:t>
      </w:r>
      <w:r w:rsidR="00A03623">
        <w:rPr>
          <w:rFonts w:ascii="Times New Roman" w:hAnsi="Times New Roman" w:cs="Times New Roman"/>
          <w:sz w:val="28"/>
          <w:szCs w:val="28"/>
        </w:rPr>
        <w:t xml:space="preserve"> </w:t>
      </w:r>
      <w:r w:rsidRPr="00A03623">
        <w:rPr>
          <w:rFonts w:ascii="Times New Roman" w:hAnsi="Times New Roman" w:cs="Times New Roman"/>
          <w:sz w:val="28"/>
          <w:szCs w:val="28"/>
        </w:rPr>
        <w:t>детей, в соответствии с Положением, утверждаемым настоящим</w:t>
      </w:r>
      <w:r w:rsidR="00A03623" w:rsidRPr="00A03623">
        <w:rPr>
          <w:rFonts w:ascii="Times New Roman" w:hAnsi="Times New Roman" w:cs="Times New Roman"/>
          <w:sz w:val="28"/>
          <w:szCs w:val="28"/>
        </w:rPr>
        <w:t xml:space="preserve"> </w:t>
      </w:r>
      <w:r w:rsidR="00A03623" w:rsidRPr="00937B1A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371494" w:rsidRPr="00A03623" w:rsidRDefault="00371494" w:rsidP="00A03623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Учредителям детских </w:t>
      </w:r>
      <w:r w:rsidR="004E1461" w:rsidRPr="00A0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домов семейного типа, при разработке и утверждении Положения</w:t>
      </w:r>
      <w:r w:rsidRPr="00A0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руководствоваться</w:t>
      </w:r>
      <w:r w:rsidR="004E1461" w:rsidRPr="00A03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Типовым положением.</w:t>
      </w:r>
    </w:p>
    <w:p w:rsidR="00D65D05" w:rsidRPr="00317BFD" w:rsidRDefault="00317BFD" w:rsidP="00317BFD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7BFD">
        <w:rPr>
          <w:rFonts w:ascii="Times New Roman" w:hAnsi="Times New Roman" w:cs="Times New Roman"/>
          <w:sz w:val="28"/>
          <w:szCs w:val="28"/>
        </w:rPr>
        <w:t xml:space="preserve">Министерству труда и социального развития </w:t>
      </w:r>
      <w:r w:rsidRPr="00317BFD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 Республики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организовать</w:t>
      </w:r>
      <w:r w:rsidR="004A0974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мониторинг</w:t>
      </w:r>
      <w:r w:rsidR="00F862F7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</w:t>
      </w:r>
      <w:r w:rsidR="00EB31B8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5526B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воспитани</w:t>
      </w:r>
      <w:r w:rsidR="00EB31B8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26B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детей, в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6DD2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детских домах семейного типа</w:t>
      </w:r>
      <w:r w:rsidR="0045526B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26B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настоящему</w:t>
      </w:r>
      <w:r w:rsidR="006939F6" w:rsidRPr="0031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Положению. </w:t>
      </w:r>
    </w:p>
    <w:p w:rsidR="009C57F5" w:rsidRPr="00924867" w:rsidRDefault="002F45B7" w:rsidP="00317BFD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61A14"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пятнадцати дней </w:t>
      </w:r>
      <w:r w:rsidRPr="00924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официального опубликования.</w:t>
      </w:r>
    </w:p>
    <w:p w:rsidR="00AC46DB" w:rsidRPr="00924867" w:rsidRDefault="002F45B7" w:rsidP="00317BFD">
      <w:pPr>
        <w:pStyle w:val="a4"/>
        <w:numPr>
          <w:ilvl w:val="0"/>
          <w:numId w:val="3"/>
        </w:numPr>
        <w:tabs>
          <w:tab w:val="left" w:pos="851"/>
          <w:tab w:val="left" w:pos="1134"/>
          <w:tab w:val="left" w:pos="8647"/>
          <w:tab w:val="left" w:pos="8789"/>
          <w:tab w:val="left" w:pos="8931"/>
        </w:tabs>
        <w:spacing w:after="0" w:line="240" w:lineRule="auto"/>
        <w:ind w:left="0" w:right="4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248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248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AC46DB" w:rsidRDefault="00AC46DB" w:rsidP="00AC4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327" w:rsidRPr="00B31E23" w:rsidRDefault="00F83327" w:rsidP="00AC46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7"/>
      </w:tblGrid>
      <w:tr w:rsidR="00AC46DB" w:rsidRPr="00B31E23" w:rsidTr="00A945D4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AC46DB" w:rsidRPr="003C3A8F" w:rsidRDefault="00AC46DB" w:rsidP="00A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</w:t>
            </w:r>
          </w:p>
          <w:p w:rsidR="00AC46DB" w:rsidRPr="00B31E23" w:rsidRDefault="00AC46DB" w:rsidP="00A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1E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Кыргызской Республики</w:t>
            </w:r>
          </w:p>
        </w:tc>
      </w:tr>
    </w:tbl>
    <w:p w:rsidR="00AC46DB" w:rsidRPr="003C3A8F" w:rsidRDefault="00AC46DB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DB" w:rsidRPr="003C3A8F" w:rsidRDefault="00AC46DB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DB" w:rsidRPr="003C3A8F" w:rsidRDefault="00AC46DB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DB" w:rsidRDefault="00AC46DB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867" w:rsidRDefault="00924867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6DB" w:rsidRDefault="001D17CE" w:rsidP="00AC4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46DB">
        <w:rPr>
          <w:rFonts w:ascii="Times New Roman" w:hAnsi="Times New Roman" w:cs="Times New Roman"/>
          <w:sz w:val="28"/>
          <w:szCs w:val="28"/>
        </w:rPr>
        <w:t>роект</w:t>
      </w:r>
    </w:p>
    <w:p w:rsidR="001D17CE" w:rsidRDefault="001D17CE" w:rsidP="00AC46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46DB" w:rsidRPr="00484EA9" w:rsidRDefault="006516D5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Типовое п</w:t>
      </w:r>
      <w:r w:rsidR="00AC46DB" w:rsidRPr="00484EA9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AC46DB" w:rsidRDefault="00AC46DB" w:rsidP="00AC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A9">
        <w:rPr>
          <w:rFonts w:ascii="Times New Roman" w:hAnsi="Times New Roman" w:cs="Times New Roman"/>
          <w:b/>
          <w:sz w:val="28"/>
          <w:szCs w:val="28"/>
        </w:rPr>
        <w:t xml:space="preserve">о детских домах </w:t>
      </w:r>
      <w:r>
        <w:rPr>
          <w:rFonts w:ascii="Times New Roman" w:hAnsi="Times New Roman" w:cs="Times New Roman"/>
          <w:b/>
          <w:sz w:val="28"/>
          <w:szCs w:val="28"/>
        </w:rPr>
        <w:t>семейного типа</w:t>
      </w:r>
    </w:p>
    <w:p w:rsidR="00AC46DB" w:rsidRDefault="00AC46DB" w:rsidP="00B75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7CE" w:rsidRPr="00BC1E08" w:rsidRDefault="001D17CE" w:rsidP="00B751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C46DB" w:rsidRPr="00BC1E08" w:rsidRDefault="00BC1E08" w:rsidP="00BC1E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A0974" w:rsidRPr="00BC1E08" w:rsidRDefault="004A0974" w:rsidP="00EB31B8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88491B" w:rsidRPr="00BC1E08" w:rsidRDefault="00AC46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1.</w:t>
      </w:r>
      <w:r w:rsidR="00D30F10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88491B" w:rsidRPr="00BC1E08">
        <w:rPr>
          <w:rFonts w:ascii="Times New Roman" w:hAnsi="Times New Roman" w:cs="Times New Roman"/>
          <w:sz w:val="28"/>
          <w:szCs w:val="28"/>
        </w:rPr>
        <w:t>Детские дома</w:t>
      </w:r>
      <w:r w:rsidR="00584E45" w:rsidRPr="00BC1E08">
        <w:rPr>
          <w:rFonts w:ascii="Times New Roman" w:hAnsi="Times New Roman" w:cs="Times New Roman"/>
          <w:sz w:val="28"/>
          <w:szCs w:val="28"/>
        </w:rPr>
        <w:t xml:space="preserve"> семейного типа </w:t>
      </w:r>
      <w:r w:rsidR="0088491B" w:rsidRPr="00BC1E08">
        <w:rPr>
          <w:rFonts w:ascii="Times New Roman" w:hAnsi="Times New Roman" w:cs="Times New Roman"/>
          <w:sz w:val="28"/>
          <w:szCs w:val="28"/>
        </w:rPr>
        <w:t>-</w:t>
      </w:r>
      <w:r w:rsidR="00584E45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88491B" w:rsidRPr="00BC1E08">
        <w:rPr>
          <w:rFonts w:ascii="Times New Roman" w:hAnsi="Times New Roman" w:cs="Times New Roman"/>
          <w:sz w:val="28"/>
          <w:szCs w:val="28"/>
        </w:rPr>
        <w:t xml:space="preserve">это </w:t>
      </w:r>
      <w:r w:rsidR="000511A7" w:rsidRPr="00BC1E08">
        <w:rPr>
          <w:rFonts w:ascii="Times New Roman" w:hAnsi="Times New Roman" w:cs="Times New Roman"/>
          <w:sz w:val="28"/>
          <w:szCs w:val="28"/>
        </w:rPr>
        <w:t>учреждения</w:t>
      </w:r>
      <w:r w:rsidR="00924867" w:rsidRPr="00BC1E08">
        <w:rPr>
          <w:rFonts w:ascii="Times New Roman" w:hAnsi="Times New Roman" w:cs="Times New Roman"/>
          <w:sz w:val="28"/>
          <w:szCs w:val="28"/>
        </w:rPr>
        <w:t>,</w:t>
      </w:r>
      <w:r w:rsidR="00187378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4A0974" w:rsidRPr="00BC1E08">
        <w:rPr>
          <w:rFonts w:ascii="Times New Roman" w:hAnsi="Times New Roman" w:cs="Times New Roman"/>
          <w:sz w:val="28"/>
          <w:szCs w:val="28"/>
        </w:rPr>
        <w:t>предоставляющ</w:t>
      </w:r>
      <w:r w:rsidR="00EB31B8" w:rsidRPr="00BC1E08">
        <w:rPr>
          <w:rFonts w:ascii="Times New Roman" w:hAnsi="Times New Roman" w:cs="Times New Roman"/>
          <w:sz w:val="28"/>
          <w:szCs w:val="28"/>
        </w:rPr>
        <w:t>и</w:t>
      </w:r>
      <w:r w:rsidR="004A0974" w:rsidRPr="00BC1E08">
        <w:rPr>
          <w:rFonts w:ascii="Times New Roman" w:hAnsi="Times New Roman" w:cs="Times New Roman"/>
          <w:sz w:val="28"/>
          <w:szCs w:val="28"/>
        </w:rPr>
        <w:t xml:space="preserve">е услуги по </w:t>
      </w:r>
      <w:r w:rsidR="000511A7" w:rsidRPr="00BC1E08">
        <w:rPr>
          <w:rFonts w:ascii="Times New Roman" w:hAnsi="Times New Roman" w:cs="Times New Roman"/>
          <w:sz w:val="28"/>
          <w:szCs w:val="28"/>
        </w:rPr>
        <w:t>уход</w:t>
      </w:r>
      <w:r w:rsidR="004A0974" w:rsidRPr="00BC1E08">
        <w:rPr>
          <w:rFonts w:ascii="Times New Roman" w:hAnsi="Times New Roman" w:cs="Times New Roman"/>
          <w:sz w:val="28"/>
          <w:szCs w:val="28"/>
        </w:rPr>
        <w:t>у</w:t>
      </w:r>
      <w:r w:rsidR="005F1609">
        <w:rPr>
          <w:rFonts w:ascii="Times New Roman" w:hAnsi="Times New Roman" w:cs="Times New Roman"/>
          <w:sz w:val="28"/>
          <w:szCs w:val="28"/>
        </w:rPr>
        <w:t xml:space="preserve"> и содержанию </w:t>
      </w:r>
      <w:r w:rsidR="000511A7" w:rsidRPr="00BC1E08">
        <w:rPr>
          <w:rFonts w:ascii="Times New Roman" w:hAnsi="Times New Roman" w:cs="Times New Roman"/>
          <w:sz w:val="28"/>
          <w:szCs w:val="28"/>
        </w:rPr>
        <w:t>дет</w:t>
      </w:r>
      <w:r w:rsidR="005F1609">
        <w:rPr>
          <w:rFonts w:ascii="Times New Roman" w:hAnsi="Times New Roman" w:cs="Times New Roman"/>
          <w:sz w:val="28"/>
          <w:szCs w:val="28"/>
        </w:rPr>
        <w:t>ей</w:t>
      </w:r>
      <w:r w:rsidR="000511A7" w:rsidRPr="00BC1E08">
        <w:rPr>
          <w:rFonts w:ascii="Times New Roman" w:hAnsi="Times New Roman" w:cs="Times New Roman"/>
          <w:sz w:val="28"/>
          <w:szCs w:val="28"/>
        </w:rPr>
        <w:t>-сирот</w:t>
      </w:r>
      <w:r w:rsidR="005F1609">
        <w:rPr>
          <w:rFonts w:ascii="Times New Roman" w:hAnsi="Times New Roman" w:cs="Times New Roman"/>
          <w:sz w:val="28"/>
          <w:szCs w:val="28"/>
        </w:rPr>
        <w:t>, д</w:t>
      </w:r>
      <w:r w:rsidR="000511A7" w:rsidRPr="00BC1E08">
        <w:rPr>
          <w:rFonts w:ascii="Times New Roman" w:hAnsi="Times New Roman" w:cs="Times New Roman"/>
          <w:sz w:val="28"/>
          <w:szCs w:val="28"/>
        </w:rPr>
        <w:t>ет</w:t>
      </w:r>
      <w:r w:rsidR="005F1609">
        <w:rPr>
          <w:rFonts w:ascii="Times New Roman" w:hAnsi="Times New Roman" w:cs="Times New Roman"/>
          <w:sz w:val="28"/>
          <w:szCs w:val="28"/>
        </w:rPr>
        <w:t>ей</w:t>
      </w:r>
      <w:r w:rsidR="000511A7" w:rsidRPr="00BC1E08">
        <w:rPr>
          <w:rFonts w:ascii="Times New Roman" w:hAnsi="Times New Roman" w:cs="Times New Roman"/>
          <w:sz w:val="28"/>
          <w:szCs w:val="28"/>
        </w:rPr>
        <w:t>, оставши</w:t>
      </w:r>
      <w:r w:rsidR="005F1609">
        <w:rPr>
          <w:rFonts w:ascii="Times New Roman" w:hAnsi="Times New Roman" w:cs="Times New Roman"/>
          <w:sz w:val="28"/>
          <w:szCs w:val="28"/>
        </w:rPr>
        <w:t>х</w:t>
      </w:r>
      <w:r w:rsidR="000511A7" w:rsidRPr="00BC1E08">
        <w:rPr>
          <w:rFonts w:ascii="Times New Roman" w:hAnsi="Times New Roman" w:cs="Times New Roman"/>
          <w:sz w:val="28"/>
          <w:szCs w:val="28"/>
        </w:rPr>
        <w:t>ся без попечения родителей</w:t>
      </w:r>
      <w:r w:rsidR="005F1609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6C71EE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5F1609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находящихся</w:t>
      </w:r>
      <w:r w:rsidR="000511A7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</w:t>
      </w:r>
      <w:r w:rsidR="006444DA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(далее-дети)</w:t>
      </w:r>
      <w:r w:rsidR="0088491B" w:rsidRPr="00BC1E08">
        <w:rPr>
          <w:rFonts w:ascii="Times New Roman" w:hAnsi="Times New Roman" w:cs="Times New Roman"/>
          <w:sz w:val="28"/>
          <w:szCs w:val="28"/>
        </w:rPr>
        <w:t>.</w:t>
      </w:r>
      <w:del w:id="0" w:author="user" w:date="2017-03-23T15:11:00Z">
        <w:r w:rsidR="000511A7" w:rsidRPr="00BC1E08" w:rsidDel="00F51AD4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</w:p>
    <w:p w:rsidR="00AC46DB" w:rsidRPr="00BC1E08" w:rsidRDefault="006C71EE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1E08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AC46DB" w:rsidRPr="00BC1E08">
        <w:rPr>
          <w:rFonts w:ascii="Times New Roman" w:hAnsi="Times New Roman" w:cs="Times New Roman"/>
          <w:sz w:val="28"/>
          <w:szCs w:val="28"/>
        </w:rPr>
        <w:t>детски</w:t>
      </w:r>
      <w:r w:rsidRPr="00BC1E08">
        <w:rPr>
          <w:rFonts w:ascii="Times New Roman" w:hAnsi="Times New Roman" w:cs="Times New Roman"/>
          <w:sz w:val="28"/>
          <w:szCs w:val="28"/>
        </w:rPr>
        <w:t>е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дома семейного типа </w:t>
      </w:r>
      <w:r w:rsidRPr="00BC1E08">
        <w:rPr>
          <w:rFonts w:ascii="Times New Roman" w:hAnsi="Times New Roman" w:cs="Times New Roman"/>
          <w:sz w:val="28"/>
          <w:szCs w:val="28"/>
        </w:rPr>
        <w:t xml:space="preserve">руководствуются </w:t>
      </w:r>
      <w:r w:rsidR="00503EA3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sz w:val="28"/>
          <w:szCs w:val="28"/>
        </w:rPr>
        <w:t>Кодекс</w:t>
      </w:r>
      <w:r w:rsidR="00CC2CCA" w:rsidRPr="00BC1E08">
        <w:rPr>
          <w:rFonts w:ascii="Times New Roman" w:hAnsi="Times New Roman" w:cs="Times New Roman"/>
          <w:sz w:val="28"/>
          <w:szCs w:val="28"/>
        </w:rPr>
        <w:t>ом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Кыргызской Республики о детях</w:t>
      </w:r>
      <w:r w:rsidR="00870603" w:rsidRPr="00BC1E08">
        <w:rPr>
          <w:rFonts w:ascii="Times New Roman" w:hAnsi="Times New Roman" w:cs="Times New Roman"/>
          <w:sz w:val="28"/>
          <w:szCs w:val="28"/>
        </w:rPr>
        <w:t>,</w:t>
      </w:r>
      <w:r w:rsidR="006444DA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870603" w:rsidRPr="00BC1E08">
        <w:rPr>
          <w:rFonts w:ascii="Times New Roman" w:hAnsi="Times New Roman" w:cs="Times New Roman"/>
          <w:sz w:val="28"/>
          <w:szCs w:val="28"/>
        </w:rPr>
        <w:t xml:space="preserve">Минимальными стандартами </w:t>
      </w:r>
      <w:r w:rsidR="009130B2" w:rsidRPr="00100944">
        <w:rPr>
          <w:rFonts w:ascii="Times New Roman" w:hAnsi="Times New Roman" w:cs="Times New Roman"/>
          <w:sz w:val="28"/>
          <w:szCs w:val="28"/>
        </w:rPr>
        <w:t xml:space="preserve">по уходу, воспитанию и социализации детей в учреждениях, оказывающих социальные услуги детям, оказавшимся в трудной жизненной ситуации, </w:t>
      </w:r>
      <w:r w:rsidR="009130B2">
        <w:rPr>
          <w:rFonts w:ascii="Times New Roman" w:hAnsi="Times New Roman" w:cs="Times New Roman"/>
          <w:sz w:val="28"/>
          <w:szCs w:val="28"/>
        </w:rPr>
        <w:t>у</w:t>
      </w:r>
      <w:r w:rsidR="009130B2" w:rsidRPr="00100944">
        <w:rPr>
          <w:rFonts w:ascii="Times New Roman" w:hAnsi="Times New Roman" w:cs="Times New Roman"/>
          <w:sz w:val="28"/>
          <w:szCs w:val="28"/>
        </w:rPr>
        <w:t>тверждённ</w:t>
      </w:r>
      <w:r w:rsidR="009130B2">
        <w:rPr>
          <w:rFonts w:ascii="Times New Roman" w:hAnsi="Times New Roman" w:cs="Times New Roman"/>
          <w:sz w:val="28"/>
          <w:szCs w:val="28"/>
        </w:rPr>
        <w:t xml:space="preserve">ыми </w:t>
      </w:r>
      <w:r w:rsidR="009130B2" w:rsidRPr="00100944">
        <w:rPr>
          <w:rFonts w:ascii="Times New Roman" w:hAnsi="Times New Roman" w:cs="Times New Roman"/>
          <w:sz w:val="28"/>
          <w:szCs w:val="28"/>
        </w:rPr>
        <w:t>постановлением Правительства Кыргызской Республики от 9 октября 2012 года № 691</w:t>
      </w:r>
      <w:r w:rsidR="00E10FD4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870603" w:rsidRPr="00BC1E08">
        <w:rPr>
          <w:rFonts w:ascii="Times New Roman" w:hAnsi="Times New Roman" w:cs="Times New Roman"/>
          <w:sz w:val="28"/>
          <w:szCs w:val="28"/>
        </w:rPr>
        <w:t>(далее - Минимальные стандарты)</w:t>
      </w:r>
      <w:r w:rsidR="00CC2CCA" w:rsidRPr="00BC1E08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</w:t>
      </w:r>
      <w:r w:rsidR="00870603" w:rsidRPr="00BC1E08">
        <w:rPr>
          <w:rFonts w:ascii="Times New Roman" w:hAnsi="Times New Roman" w:cs="Times New Roman"/>
          <w:sz w:val="28"/>
          <w:szCs w:val="28"/>
        </w:rPr>
        <w:t>актами</w:t>
      </w:r>
      <w:r w:rsidR="00E10FD4" w:rsidRPr="00BC1E0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870603" w:rsidRPr="00BC1E08">
        <w:rPr>
          <w:rFonts w:ascii="Times New Roman" w:hAnsi="Times New Roman" w:cs="Times New Roman"/>
          <w:sz w:val="28"/>
          <w:szCs w:val="28"/>
        </w:rPr>
        <w:t>,</w:t>
      </w:r>
      <w:r w:rsidR="00CC2CCA" w:rsidRPr="00BC1E08">
        <w:rPr>
          <w:rFonts w:ascii="Times New Roman" w:hAnsi="Times New Roman" w:cs="Times New Roman"/>
          <w:sz w:val="28"/>
          <w:szCs w:val="28"/>
        </w:rPr>
        <w:t xml:space="preserve"> регулирующи</w:t>
      </w:r>
      <w:r w:rsidR="00E10FD4" w:rsidRPr="00BC1E08">
        <w:rPr>
          <w:rFonts w:ascii="Times New Roman" w:hAnsi="Times New Roman" w:cs="Times New Roman"/>
          <w:sz w:val="28"/>
          <w:szCs w:val="28"/>
        </w:rPr>
        <w:t>е</w:t>
      </w:r>
      <w:r w:rsidR="00CC2CCA" w:rsidRPr="00BC1E0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D17CE">
        <w:rPr>
          <w:rFonts w:ascii="Times New Roman" w:hAnsi="Times New Roman" w:cs="Times New Roman"/>
          <w:sz w:val="28"/>
          <w:szCs w:val="28"/>
        </w:rPr>
        <w:t xml:space="preserve"> учреждений </w:t>
      </w:r>
      <w:proofErr w:type="spellStart"/>
      <w:r w:rsidR="001D17CE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="001D17CE">
        <w:rPr>
          <w:rFonts w:ascii="Times New Roman" w:hAnsi="Times New Roman" w:cs="Times New Roman"/>
          <w:sz w:val="28"/>
          <w:szCs w:val="28"/>
        </w:rPr>
        <w:t xml:space="preserve"> типа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05A0" w:rsidRPr="00BC1E08" w:rsidRDefault="00D165CF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3</w:t>
      </w:r>
      <w:r w:rsidR="00206C06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EF2C37" w:rsidRPr="00937B1A">
        <w:rPr>
          <w:rFonts w:ascii="Times New Roman" w:hAnsi="Times New Roman" w:cs="Times New Roman"/>
          <w:sz w:val="28"/>
          <w:szCs w:val="28"/>
        </w:rPr>
        <w:t>Детские дома семейного типа функционируют в</w:t>
      </w:r>
      <w:r w:rsidR="00EF2C37">
        <w:rPr>
          <w:rFonts w:ascii="Times New Roman" w:hAnsi="Times New Roman" w:cs="Times New Roman"/>
          <w:sz w:val="28"/>
          <w:szCs w:val="28"/>
        </w:rPr>
        <w:t xml:space="preserve"> </w:t>
      </w:r>
      <w:r w:rsidR="00EF2C37" w:rsidRPr="00937B1A">
        <w:rPr>
          <w:rFonts w:ascii="Times New Roman" w:hAnsi="Times New Roman" w:cs="Times New Roman"/>
          <w:sz w:val="28"/>
          <w:szCs w:val="28"/>
        </w:rPr>
        <w:t>форме учреждений, которые имеют печать, наименование, изложенное на</w:t>
      </w:r>
      <w:r w:rsidR="00EF2C37">
        <w:rPr>
          <w:rFonts w:ascii="Times New Roman" w:hAnsi="Times New Roman" w:cs="Times New Roman"/>
          <w:sz w:val="28"/>
          <w:szCs w:val="28"/>
        </w:rPr>
        <w:t xml:space="preserve"> </w:t>
      </w:r>
      <w:r w:rsidR="00EF2C37" w:rsidRPr="00937B1A">
        <w:rPr>
          <w:rFonts w:ascii="Times New Roman" w:hAnsi="Times New Roman" w:cs="Times New Roman"/>
          <w:sz w:val="28"/>
          <w:szCs w:val="28"/>
        </w:rPr>
        <w:t>государственном и официальном языках содержащее слова «Детский дом</w:t>
      </w:r>
      <w:r w:rsidR="00EF2C37">
        <w:rPr>
          <w:rFonts w:ascii="Times New Roman" w:hAnsi="Times New Roman" w:cs="Times New Roman"/>
          <w:sz w:val="28"/>
          <w:szCs w:val="28"/>
        </w:rPr>
        <w:t xml:space="preserve"> </w:t>
      </w:r>
      <w:r w:rsidR="00EF2C37" w:rsidRPr="00937B1A">
        <w:rPr>
          <w:rFonts w:ascii="Times New Roman" w:hAnsi="Times New Roman" w:cs="Times New Roman"/>
          <w:sz w:val="28"/>
          <w:szCs w:val="28"/>
        </w:rPr>
        <w:t>семейного типа»</w:t>
      </w:r>
      <w:r w:rsidR="002A1D61" w:rsidRPr="00BC1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6DB" w:rsidRPr="00BC1E08" w:rsidRDefault="00A8014A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4</w:t>
      </w:r>
      <w:r w:rsidR="00AC46DB" w:rsidRPr="00BC1E08">
        <w:rPr>
          <w:rFonts w:ascii="Times New Roman" w:hAnsi="Times New Roman" w:cs="Times New Roman"/>
          <w:sz w:val="28"/>
          <w:szCs w:val="28"/>
        </w:rPr>
        <w:t>. Основной целью создания</w:t>
      </w:r>
      <w:r w:rsidR="00B92C75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детского дома семейного типа является </w:t>
      </w:r>
      <w:r w:rsidR="00984BE4" w:rsidRPr="00BC1E0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4D7550" w:rsidRPr="00BC1E08">
        <w:rPr>
          <w:rFonts w:ascii="Times New Roman" w:hAnsi="Times New Roman" w:cs="Times New Roman"/>
          <w:sz w:val="28"/>
          <w:szCs w:val="28"/>
        </w:rPr>
        <w:t>детей</w:t>
      </w:r>
      <w:r w:rsidR="004A0974" w:rsidRPr="00BC1E08">
        <w:rPr>
          <w:rFonts w:ascii="Times New Roman" w:hAnsi="Times New Roman" w:cs="Times New Roman"/>
          <w:sz w:val="28"/>
          <w:szCs w:val="28"/>
        </w:rPr>
        <w:t>-</w:t>
      </w:r>
      <w:r w:rsidR="004D7550" w:rsidRPr="00BC1E08">
        <w:rPr>
          <w:rFonts w:ascii="Times New Roman" w:hAnsi="Times New Roman" w:cs="Times New Roman"/>
          <w:sz w:val="28"/>
          <w:szCs w:val="28"/>
        </w:rPr>
        <w:t xml:space="preserve">сирот и </w:t>
      </w:r>
      <w:r w:rsidR="004D7550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</w:t>
      </w:r>
      <w:r w:rsidR="005C0CE2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EB31B8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5C0CE2" w:rsidRPr="00BC1E08">
        <w:rPr>
          <w:rFonts w:ascii="Times New Roman" w:hAnsi="Times New Roman" w:cs="Times New Roman"/>
          <w:sz w:val="28"/>
          <w:szCs w:val="28"/>
        </w:rPr>
        <w:t>проживанием и воспитанием</w:t>
      </w:r>
      <w:r w:rsidR="00676BFC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984BE4" w:rsidRPr="00BC1E08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C46DB" w:rsidRPr="00BC1E08">
        <w:rPr>
          <w:rFonts w:ascii="Times New Roman" w:hAnsi="Times New Roman" w:cs="Times New Roman"/>
          <w:sz w:val="28"/>
          <w:szCs w:val="28"/>
        </w:rPr>
        <w:t>максимально приближенн</w:t>
      </w:r>
      <w:r w:rsidR="00FB1AC7" w:rsidRPr="00BC1E08">
        <w:rPr>
          <w:rFonts w:ascii="Times New Roman" w:hAnsi="Times New Roman" w:cs="Times New Roman"/>
          <w:sz w:val="28"/>
          <w:szCs w:val="28"/>
        </w:rPr>
        <w:t>ых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к семейным</w:t>
      </w:r>
      <w:r w:rsidR="000511A7" w:rsidRPr="00BC1E08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DA7FD1" w:rsidRPr="00BC1E08">
        <w:rPr>
          <w:rFonts w:ascii="Times New Roman" w:hAnsi="Times New Roman" w:cs="Times New Roman"/>
          <w:sz w:val="28"/>
          <w:szCs w:val="28"/>
        </w:rPr>
        <w:t>,</w:t>
      </w:r>
      <w:r w:rsidR="000511A7" w:rsidRPr="00BC1E08">
        <w:rPr>
          <w:rFonts w:ascii="Times New Roman" w:hAnsi="Times New Roman" w:cs="Times New Roman"/>
          <w:sz w:val="28"/>
          <w:szCs w:val="28"/>
        </w:rPr>
        <w:t xml:space="preserve"> в атмосфере тепла, уюта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5FD" w:rsidRPr="00EF2C37" w:rsidRDefault="00A8014A" w:rsidP="001A2F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5</w:t>
      </w:r>
      <w:r w:rsidR="00F954D2" w:rsidRPr="00BC1E08">
        <w:rPr>
          <w:rFonts w:ascii="Times New Roman" w:hAnsi="Times New Roman" w:cs="Times New Roman"/>
          <w:sz w:val="28"/>
          <w:szCs w:val="28"/>
        </w:rPr>
        <w:t xml:space="preserve">. Детские дома семейного типа, независимо от формы собственности, подлежат аккредитации, в порядке, установленном </w:t>
      </w:r>
      <w:r w:rsidR="00EF2C37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1A2FA5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="001A2FA5" w:rsidRPr="00EF2C37">
        <w:rPr>
          <w:rFonts w:ascii="Times New Roman" w:hAnsi="Times New Roman" w:cs="Times New Roman"/>
          <w:sz w:val="28"/>
          <w:szCs w:val="28"/>
        </w:rPr>
        <w:t xml:space="preserve">и мониторингу содержания и воспитания детей. </w:t>
      </w:r>
    </w:p>
    <w:p w:rsidR="00512434" w:rsidRPr="00BC1E08" w:rsidRDefault="00512434" w:rsidP="00312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6DB" w:rsidRPr="00BC1E08" w:rsidRDefault="00BC1E08" w:rsidP="00312954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DB011A" w:rsidRPr="00BC1E08">
        <w:rPr>
          <w:rFonts w:ascii="Times New Roman" w:hAnsi="Times New Roman" w:cs="Times New Roman"/>
          <w:b/>
          <w:sz w:val="28"/>
          <w:szCs w:val="28"/>
        </w:rPr>
        <w:t>детского дома семейного типа</w:t>
      </w:r>
    </w:p>
    <w:p w:rsidR="004A0974" w:rsidRPr="00BC1E08" w:rsidRDefault="004A0974" w:rsidP="00312954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AC46DB" w:rsidRPr="00BC1E08" w:rsidRDefault="00A8014A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6</w:t>
      </w:r>
      <w:r w:rsidR="00AC46DB" w:rsidRPr="00BC1E08">
        <w:rPr>
          <w:rFonts w:ascii="Times New Roman" w:hAnsi="Times New Roman" w:cs="Times New Roman"/>
          <w:sz w:val="28"/>
          <w:szCs w:val="28"/>
        </w:rPr>
        <w:t>. Основными задачами детск</w:t>
      </w:r>
      <w:r w:rsidR="00312954">
        <w:rPr>
          <w:rFonts w:ascii="Times New Roman" w:hAnsi="Times New Roman" w:cs="Times New Roman"/>
          <w:sz w:val="28"/>
          <w:szCs w:val="28"/>
        </w:rPr>
        <w:t>их</w:t>
      </w:r>
      <w:r w:rsidR="00F51AD4">
        <w:rPr>
          <w:rFonts w:ascii="Times New Roman" w:hAnsi="Times New Roman" w:cs="Times New Roman"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sz w:val="28"/>
          <w:szCs w:val="28"/>
        </w:rPr>
        <w:t>дом</w:t>
      </w:r>
      <w:r w:rsidR="00312954">
        <w:rPr>
          <w:rFonts w:ascii="Times New Roman" w:hAnsi="Times New Roman" w:cs="Times New Roman"/>
          <w:sz w:val="28"/>
          <w:szCs w:val="28"/>
        </w:rPr>
        <w:t>ов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семейного типа являются:</w:t>
      </w:r>
    </w:p>
    <w:p w:rsidR="00AC46DB" w:rsidRPr="00BC1E08" w:rsidRDefault="00AC46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6510AE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6444DA" w:rsidRPr="00BC1E0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510AE">
        <w:rPr>
          <w:rFonts w:ascii="Times New Roman" w:hAnsi="Times New Roman" w:cs="Times New Roman"/>
          <w:sz w:val="28"/>
          <w:szCs w:val="28"/>
        </w:rPr>
        <w:t xml:space="preserve">в </w:t>
      </w:r>
      <w:r w:rsidRPr="00BC1E08">
        <w:rPr>
          <w:rFonts w:ascii="Times New Roman" w:hAnsi="Times New Roman" w:cs="Times New Roman"/>
          <w:sz w:val="28"/>
          <w:szCs w:val="28"/>
        </w:rPr>
        <w:t>услови</w:t>
      </w:r>
      <w:r w:rsidR="006510AE">
        <w:rPr>
          <w:rFonts w:ascii="Times New Roman" w:hAnsi="Times New Roman" w:cs="Times New Roman"/>
          <w:sz w:val="28"/>
          <w:szCs w:val="28"/>
        </w:rPr>
        <w:t xml:space="preserve">ях </w:t>
      </w:r>
      <w:r w:rsidR="006E5CC9" w:rsidRPr="00BC1E08">
        <w:rPr>
          <w:rFonts w:ascii="Times New Roman" w:hAnsi="Times New Roman" w:cs="Times New Roman"/>
          <w:sz w:val="28"/>
          <w:szCs w:val="28"/>
        </w:rPr>
        <w:t xml:space="preserve">максимально </w:t>
      </w:r>
      <w:r w:rsidR="00C30D4A" w:rsidRPr="00BC1E08">
        <w:rPr>
          <w:rFonts w:ascii="Times New Roman" w:hAnsi="Times New Roman" w:cs="Times New Roman"/>
          <w:sz w:val="28"/>
          <w:szCs w:val="28"/>
        </w:rPr>
        <w:t xml:space="preserve">приближенных к </w:t>
      </w:r>
      <w:proofErr w:type="gramStart"/>
      <w:r w:rsidR="00C30D4A" w:rsidRPr="00BC1E08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BC1E08">
        <w:rPr>
          <w:rFonts w:ascii="Times New Roman" w:hAnsi="Times New Roman" w:cs="Times New Roman"/>
          <w:sz w:val="28"/>
          <w:szCs w:val="28"/>
        </w:rPr>
        <w:t>;</w:t>
      </w:r>
    </w:p>
    <w:p w:rsidR="008C01E6" w:rsidRPr="00BC1E08" w:rsidRDefault="006A4622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350FF8">
        <w:rPr>
          <w:rFonts w:ascii="Times New Roman" w:hAnsi="Times New Roman" w:cs="Times New Roman"/>
          <w:sz w:val="28"/>
          <w:szCs w:val="28"/>
        </w:rPr>
        <w:t xml:space="preserve">обеспечение доступа </w:t>
      </w:r>
      <w:r w:rsidR="006444DA" w:rsidRPr="00BC1E08">
        <w:rPr>
          <w:rFonts w:ascii="Times New Roman" w:hAnsi="Times New Roman" w:cs="Times New Roman"/>
          <w:sz w:val="28"/>
          <w:szCs w:val="28"/>
        </w:rPr>
        <w:t>детей</w:t>
      </w:r>
      <w:r w:rsidR="00350FF8">
        <w:rPr>
          <w:rFonts w:ascii="Times New Roman" w:hAnsi="Times New Roman" w:cs="Times New Roman"/>
          <w:sz w:val="28"/>
          <w:szCs w:val="28"/>
        </w:rPr>
        <w:t xml:space="preserve"> к образовательным услугам</w:t>
      </w:r>
      <w:r w:rsidRPr="00BC1E08">
        <w:rPr>
          <w:rFonts w:ascii="Times New Roman" w:hAnsi="Times New Roman" w:cs="Times New Roman"/>
          <w:sz w:val="28"/>
          <w:szCs w:val="28"/>
        </w:rPr>
        <w:t>;</w:t>
      </w:r>
      <w:r w:rsidR="0035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F86" w:rsidRPr="00BC1E08" w:rsidRDefault="007E5F86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6A4622" w:rsidRPr="00BC1E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C1E08">
        <w:rPr>
          <w:rFonts w:ascii="Times New Roman" w:hAnsi="Times New Roman" w:cs="Times New Roman"/>
          <w:sz w:val="28"/>
          <w:szCs w:val="28"/>
        </w:rPr>
        <w:t xml:space="preserve">работ по </w:t>
      </w:r>
      <w:r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интеграции </w:t>
      </w:r>
      <w:r w:rsidR="006444DA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50F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</w:t>
      </w:r>
      <w:r w:rsidR="00B6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B62C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4622"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6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6DB" w:rsidRPr="00BC1E08" w:rsidRDefault="00AC46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6510AE" w:rsidRPr="00BC1E08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Pr="00BC1E08">
        <w:rPr>
          <w:rFonts w:ascii="Times New Roman" w:hAnsi="Times New Roman" w:cs="Times New Roman"/>
          <w:sz w:val="28"/>
          <w:szCs w:val="28"/>
        </w:rPr>
        <w:t xml:space="preserve">и </w:t>
      </w:r>
      <w:r w:rsidR="006510AE" w:rsidRPr="00BC1E08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BC1E08">
        <w:rPr>
          <w:rFonts w:ascii="Times New Roman" w:hAnsi="Times New Roman" w:cs="Times New Roman"/>
          <w:sz w:val="28"/>
          <w:szCs w:val="28"/>
        </w:rPr>
        <w:t>состоян</w:t>
      </w:r>
      <w:r w:rsidR="006510AE">
        <w:rPr>
          <w:rFonts w:ascii="Times New Roman" w:hAnsi="Times New Roman" w:cs="Times New Roman"/>
          <w:sz w:val="28"/>
          <w:szCs w:val="28"/>
        </w:rPr>
        <w:t xml:space="preserve">ия </w:t>
      </w:r>
      <w:r w:rsidRPr="00BC1E0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444DA" w:rsidRPr="00BC1E08">
        <w:rPr>
          <w:rFonts w:ascii="Times New Roman" w:hAnsi="Times New Roman" w:cs="Times New Roman"/>
          <w:sz w:val="28"/>
          <w:szCs w:val="28"/>
        </w:rPr>
        <w:t>детей</w:t>
      </w:r>
      <w:r w:rsidRPr="00BC1E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610" w:rsidRDefault="00573610" w:rsidP="0031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CE" w:rsidRDefault="001D17CE" w:rsidP="0031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610" w:rsidRPr="00BC1E08" w:rsidRDefault="00BC1E08" w:rsidP="0031295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>3.</w:t>
      </w:r>
      <w:r w:rsidR="0059463F" w:rsidRPr="00BC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610" w:rsidRPr="00BC1E08">
        <w:rPr>
          <w:rFonts w:ascii="Times New Roman" w:hAnsi="Times New Roman" w:cs="Times New Roman"/>
          <w:b/>
          <w:sz w:val="28"/>
          <w:szCs w:val="28"/>
        </w:rPr>
        <w:t xml:space="preserve">Порядок работы детских домов семейного типа </w:t>
      </w:r>
    </w:p>
    <w:p w:rsidR="004A0974" w:rsidRPr="00BC1E08" w:rsidRDefault="004A0974" w:rsidP="0031295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6FE" w:rsidRPr="00100944" w:rsidRDefault="00B366FE" w:rsidP="00312954">
      <w:pPr>
        <w:tabs>
          <w:tab w:val="left" w:pos="567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73610" w:rsidRPr="00100944">
        <w:rPr>
          <w:rFonts w:ascii="Times New Roman" w:hAnsi="Times New Roman" w:cs="Times New Roman"/>
          <w:sz w:val="28"/>
          <w:szCs w:val="28"/>
        </w:rPr>
        <w:t xml:space="preserve">7. </w:t>
      </w:r>
      <w:r w:rsidRPr="00100944">
        <w:rPr>
          <w:rFonts w:ascii="Times New Roman" w:hAnsi="Times New Roman" w:cs="Times New Roman"/>
          <w:sz w:val="28"/>
          <w:szCs w:val="28"/>
        </w:rPr>
        <w:t xml:space="preserve">Детские дома семейного типа </w:t>
      </w:r>
      <w:r w:rsidR="004A0974" w:rsidRPr="00100944">
        <w:rPr>
          <w:rFonts w:ascii="Times New Roman" w:hAnsi="Times New Roman" w:cs="Times New Roman"/>
          <w:sz w:val="28"/>
          <w:szCs w:val="28"/>
        </w:rPr>
        <w:t>предост</w:t>
      </w:r>
      <w:r w:rsidR="00661B2D" w:rsidRPr="00100944">
        <w:rPr>
          <w:rFonts w:ascii="Times New Roman" w:hAnsi="Times New Roman" w:cs="Times New Roman"/>
          <w:sz w:val="28"/>
          <w:szCs w:val="28"/>
        </w:rPr>
        <w:t>а</w:t>
      </w:r>
      <w:r w:rsidR="004A0974" w:rsidRPr="00100944">
        <w:rPr>
          <w:rFonts w:ascii="Times New Roman" w:hAnsi="Times New Roman" w:cs="Times New Roman"/>
          <w:sz w:val="28"/>
          <w:szCs w:val="28"/>
        </w:rPr>
        <w:t xml:space="preserve">вляют </w:t>
      </w:r>
      <w:r w:rsidR="0010094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A0974" w:rsidRPr="00100944">
        <w:rPr>
          <w:rFonts w:ascii="Times New Roman" w:hAnsi="Times New Roman" w:cs="Times New Roman"/>
          <w:sz w:val="28"/>
          <w:szCs w:val="28"/>
        </w:rPr>
        <w:t xml:space="preserve">по </w:t>
      </w:r>
      <w:r w:rsidR="00100944" w:rsidRPr="00100944">
        <w:rPr>
          <w:rFonts w:ascii="Times New Roman" w:hAnsi="Times New Roman" w:cs="Times New Roman"/>
          <w:sz w:val="28"/>
          <w:szCs w:val="28"/>
        </w:rPr>
        <w:t xml:space="preserve">уходу, </w:t>
      </w:r>
      <w:r w:rsidR="00100944">
        <w:rPr>
          <w:rFonts w:ascii="Times New Roman" w:hAnsi="Times New Roman" w:cs="Times New Roman"/>
          <w:sz w:val="28"/>
          <w:szCs w:val="28"/>
        </w:rPr>
        <w:t>за</w:t>
      </w:r>
      <w:r w:rsidR="004A0974" w:rsidRPr="00100944">
        <w:rPr>
          <w:rFonts w:ascii="Times New Roman" w:hAnsi="Times New Roman" w:cs="Times New Roman"/>
          <w:sz w:val="28"/>
          <w:szCs w:val="28"/>
        </w:rPr>
        <w:t xml:space="preserve"> дет</w:t>
      </w:r>
      <w:r w:rsidR="00100944">
        <w:rPr>
          <w:rFonts w:ascii="Times New Roman" w:hAnsi="Times New Roman" w:cs="Times New Roman"/>
          <w:sz w:val="28"/>
          <w:szCs w:val="28"/>
        </w:rPr>
        <w:t xml:space="preserve">ьми </w:t>
      </w:r>
      <w:r w:rsidR="00100944" w:rsidRPr="00100944">
        <w:rPr>
          <w:rFonts w:ascii="Times New Roman" w:hAnsi="Times New Roman" w:cs="Times New Roman"/>
          <w:sz w:val="28"/>
          <w:szCs w:val="28"/>
        </w:rPr>
        <w:t>в соответствии с Минимальными стандартами</w:t>
      </w:r>
      <w:r w:rsidR="005E7432" w:rsidRPr="00100944">
        <w:rPr>
          <w:rFonts w:ascii="Times New Roman" w:hAnsi="Times New Roman" w:cs="Times New Roman"/>
          <w:sz w:val="28"/>
          <w:szCs w:val="28"/>
        </w:rPr>
        <w:t>.</w:t>
      </w:r>
    </w:p>
    <w:p w:rsidR="00573610" w:rsidRPr="00BC1E08" w:rsidRDefault="00803F26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8. В детских</w:t>
      </w:r>
      <w:r w:rsidR="00573610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Pr="00BC1E08">
        <w:rPr>
          <w:rFonts w:ascii="Times New Roman" w:hAnsi="Times New Roman" w:cs="Times New Roman"/>
          <w:sz w:val="28"/>
          <w:szCs w:val="28"/>
        </w:rPr>
        <w:t>ах</w:t>
      </w:r>
      <w:r w:rsidR="00573610" w:rsidRPr="00BC1E08">
        <w:rPr>
          <w:rFonts w:ascii="Times New Roman" w:hAnsi="Times New Roman" w:cs="Times New Roman"/>
          <w:sz w:val="28"/>
          <w:szCs w:val="28"/>
        </w:rPr>
        <w:t xml:space="preserve"> семейного типа содержаться </w:t>
      </w:r>
      <w:r w:rsidR="006444DA" w:rsidRPr="00BC1E08">
        <w:rPr>
          <w:rFonts w:ascii="Times New Roman" w:hAnsi="Times New Roman" w:cs="Times New Roman"/>
          <w:sz w:val="28"/>
          <w:szCs w:val="28"/>
        </w:rPr>
        <w:t xml:space="preserve">от 5 </w:t>
      </w:r>
      <w:r w:rsidR="00573610" w:rsidRPr="00BC1E08">
        <w:rPr>
          <w:rFonts w:ascii="Times New Roman" w:hAnsi="Times New Roman" w:cs="Times New Roman"/>
          <w:sz w:val="28"/>
          <w:szCs w:val="28"/>
        </w:rPr>
        <w:t>до 15 детей</w:t>
      </w:r>
      <w:r w:rsidR="006444DA" w:rsidRPr="00BC1E08">
        <w:rPr>
          <w:rFonts w:ascii="Times New Roman" w:hAnsi="Times New Roman" w:cs="Times New Roman"/>
          <w:sz w:val="28"/>
          <w:szCs w:val="28"/>
        </w:rPr>
        <w:t xml:space="preserve"> в возрасте от 4-х до 18 лет, а обучающиеся в профессиональных, специальных и высших учебных заведениях содержаться до завершения обучения. </w:t>
      </w:r>
    </w:p>
    <w:p w:rsidR="00570C12" w:rsidRPr="00BC1E08" w:rsidRDefault="00870603" w:rsidP="00312954">
      <w:pPr>
        <w:tabs>
          <w:tab w:val="left" w:pos="567"/>
          <w:tab w:val="left" w:pos="851"/>
        </w:tabs>
        <w:spacing w:after="0" w:line="240" w:lineRule="auto"/>
        <w:ind w:right="-91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ab/>
        <w:t>9</w:t>
      </w:r>
      <w:r w:rsidR="00573610" w:rsidRPr="00BC1E08">
        <w:rPr>
          <w:rFonts w:ascii="Times New Roman" w:hAnsi="Times New Roman" w:cs="Times New Roman"/>
          <w:sz w:val="28"/>
          <w:szCs w:val="28"/>
        </w:rPr>
        <w:t>.</w:t>
      </w:r>
      <w:r w:rsidR="00570C12" w:rsidRPr="00BC1E08">
        <w:rPr>
          <w:rFonts w:ascii="Times New Roman" w:hAnsi="Times New Roman" w:cs="Times New Roman"/>
          <w:sz w:val="28"/>
          <w:szCs w:val="28"/>
        </w:rPr>
        <w:tab/>
        <w:t>Структура и штатное расписание</w:t>
      </w:r>
      <w:r w:rsidR="00B366FE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1339B4" w:rsidRPr="00BC1E08">
        <w:rPr>
          <w:rFonts w:ascii="Times New Roman" w:hAnsi="Times New Roman" w:cs="Times New Roman"/>
          <w:sz w:val="28"/>
          <w:szCs w:val="28"/>
        </w:rPr>
        <w:t>утверждается</w:t>
      </w:r>
      <w:r w:rsidR="001339B4">
        <w:rPr>
          <w:rFonts w:ascii="Times New Roman" w:hAnsi="Times New Roman" w:cs="Times New Roman"/>
          <w:sz w:val="28"/>
          <w:szCs w:val="28"/>
        </w:rPr>
        <w:t xml:space="preserve"> </w:t>
      </w:r>
      <w:r w:rsidR="001339B4" w:rsidRPr="00BC1E08">
        <w:rPr>
          <w:rFonts w:ascii="Times New Roman" w:hAnsi="Times New Roman" w:cs="Times New Roman"/>
          <w:sz w:val="28"/>
          <w:szCs w:val="28"/>
        </w:rPr>
        <w:t>учредител</w:t>
      </w:r>
      <w:r w:rsidR="001339B4">
        <w:rPr>
          <w:rFonts w:ascii="Times New Roman" w:hAnsi="Times New Roman" w:cs="Times New Roman"/>
          <w:sz w:val="28"/>
          <w:szCs w:val="28"/>
        </w:rPr>
        <w:t>ем</w:t>
      </w:r>
      <w:r w:rsidR="00512434">
        <w:rPr>
          <w:rFonts w:ascii="Times New Roman" w:hAnsi="Times New Roman" w:cs="Times New Roman"/>
          <w:sz w:val="28"/>
          <w:szCs w:val="28"/>
        </w:rPr>
        <w:t>. М</w:t>
      </w:r>
      <w:r w:rsidR="001339B4">
        <w:rPr>
          <w:rFonts w:ascii="Times New Roman" w:hAnsi="Times New Roman" w:cs="Times New Roman"/>
          <w:sz w:val="28"/>
          <w:szCs w:val="28"/>
        </w:rPr>
        <w:t>инимальн</w:t>
      </w:r>
      <w:r w:rsidR="00512434">
        <w:rPr>
          <w:rFonts w:ascii="Times New Roman" w:hAnsi="Times New Roman" w:cs="Times New Roman"/>
          <w:sz w:val="28"/>
          <w:szCs w:val="28"/>
        </w:rPr>
        <w:t>ая</w:t>
      </w:r>
      <w:r w:rsidR="001339B4">
        <w:rPr>
          <w:rFonts w:ascii="Times New Roman" w:hAnsi="Times New Roman" w:cs="Times New Roman"/>
          <w:sz w:val="28"/>
          <w:szCs w:val="28"/>
        </w:rPr>
        <w:t xml:space="preserve"> ш</w:t>
      </w:r>
      <w:r w:rsidR="001339B4" w:rsidRPr="00BC1E08">
        <w:rPr>
          <w:rFonts w:ascii="Times New Roman" w:hAnsi="Times New Roman" w:cs="Times New Roman"/>
          <w:sz w:val="28"/>
          <w:szCs w:val="28"/>
        </w:rPr>
        <w:t>татн</w:t>
      </w:r>
      <w:r w:rsidR="00512434">
        <w:rPr>
          <w:rFonts w:ascii="Times New Roman" w:hAnsi="Times New Roman" w:cs="Times New Roman"/>
          <w:sz w:val="28"/>
          <w:szCs w:val="28"/>
        </w:rPr>
        <w:t>ая</w:t>
      </w:r>
      <w:r w:rsidR="001339B4">
        <w:rPr>
          <w:rFonts w:ascii="Times New Roman" w:hAnsi="Times New Roman" w:cs="Times New Roman"/>
          <w:sz w:val="28"/>
          <w:szCs w:val="28"/>
        </w:rPr>
        <w:t xml:space="preserve"> численность работников детских домов семейного типа</w:t>
      </w:r>
      <w:r w:rsidR="00512434">
        <w:rPr>
          <w:rFonts w:ascii="Times New Roman" w:hAnsi="Times New Roman" w:cs="Times New Roman"/>
          <w:sz w:val="28"/>
          <w:szCs w:val="28"/>
        </w:rPr>
        <w:t xml:space="preserve">, установлена </w:t>
      </w:r>
      <w:r w:rsidR="001339B4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12434">
        <w:rPr>
          <w:rFonts w:ascii="Times New Roman" w:hAnsi="Times New Roman" w:cs="Times New Roman"/>
          <w:sz w:val="28"/>
          <w:szCs w:val="28"/>
        </w:rPr>
        <w:t>ем</w:t>
      </w:r>
      <w:r w:rsidR="001339B4">
        <w:rPr>
          <w:rFonts w:ascii="Times New Roman" w:hAnsi="Times New Roman" w:cs="Times New Roman"/>
          <w:sz w:val="28"/>
          <w:szCs w:val="28"/>
        </w:rPr>
        <w:t xml:space="preserve"> 1 к настоящему Типовому Положению</w:t>
      </w:r>
      <w:r w:rsidR="00570C12" w:rsidRPr="00BC1E08">
        <w:rPr>
          <w:rFonts w:ascii="Times New Roman" w:hAnsi="Times New Roman" w:cs="Times New Roman"/>
          <w:sz w:val="28"/>
          <w:szCs w:val="28"/>
        </w:rPr>
        <w:t>.</w:t>
      </w:r>
    </w:p>
    <w:p w:rsidR="0015099F" w:rsidRPr="00BC1E08" w:rsidRDefault="00870603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10</w:t>
      </w:r>
      <w:r w:rsidR="0015099F" w:rsidRPr="00BC1E08">
        <w:rPr>
          <w:rFonts w:ascii="Times New Roman" w:hAnsi="Times New Roman" w:cs="Times New Roman"/>
          <w:sz w:val="28"/>
          <w:szCs w:val="28"/>
        </w:rPr>
        <w:t xml:space="preserve">. Режим дня </w:t>
      </w:r>
      <w:r w:rsidR="00CD4410" w:rsidRPr="00BC1E08">
        <w:rPr>
          <w:rFonts w:ascii="Times New Roman" w:hAnsi="Times New Roman" w:cs="Times New Roman"/>
          <w:sz w:val="28"/>
          <w:szCs w:val="28"/>
        </w:rPr>
        <w:t>детск</w:t>
      </w:r>
      <w:r w:rsidR="00312954">
        <w:rPr>
          <w:rFonts w:ascii="Times New Roman" w:hAnsi="Times New Roman" w:cs="Times New Roman"/>
          <w:sz w:val="28"/>
          <w:szCs w:val="28"/>
        </w:rPr>
        <w:t>их</w:t>
      </w:r>
      <w:r w:rsidR="00CD4410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="00312954">
        <w:rPr>
          <w:rFonts w:ascii="Times New Roman" w:hAnsi="Times New Roman" w:cs="Times New Roman"/>
          <w:sz w:val="28"/>
          <w:szCs w:val="28"/>
        </w:rPr>
        <w:t>ов</w:t>
      </w:r>
      <w:r w:rsidR="00CD4410" w:rsidRPr="00BC1E08">
        <w:rPr>
          <w:rFonts w:ascii="Times New Roman" w:hAnsi="Times New Roman" w:cs="Times New Roman"/>
          <w:sz w:val="28"/>
          <w:szCs w:val="28"/>
        </w:rPr>
        <w:t xml:space="preserve"> семейного типа </w:t>
      </w:r>
      <w:r w:rsidR="0015099F" w:rsidRPr="00BC1E08">
        <w:rPr>
          <w:rFonts w:ascii="Times New Roman" w:hAnsi="Times New Roman" w:cs="Times New Roman"/>
          <w:sz w:val="28"/>
          <w:szCs w:val="28"/>
        </w:rPr>
        <w:t>составляется с учетом круглосуточного пребывания детей и сочетание</w:t>
      </w:r>
      <w:r w:rsidR="00312954">
        <w:rPr>
          <w:rFonts w:ascii="Times New Roman" w:hAnsi="Times New Roman" w:cs="Times New Roman"/>
          <w:sz w:val="28"/>
          <w:szCs w:val="28"/>
        </w:rPr>
        <w:t>м</w:t>
      </w:r>
      <w:r w:rsidR="0015099F" w:rsidRPr="00BC1E08">
        <w:rPr>
          <w:rFonts w:ascii="Times New Roman" w:hAnsi="Times New Roman" w:cs="Times New Roman"/>
          <w:sz w:val="28"/>
          <w:szCs w:val="28"/>
        </w:rPr>
        <w:t xml:space="preserve"> обучения, труда и отдыха воспитанников.</w:t>
      </w:r>
    </w:p>
    <w:p w:rsidR="00E753B6" w:rsidRPr="00BC1E08" w:rsidRDefault="00E753B6" w:rsidP="00312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6DB" w:rsidRPr="00BC1E08" w:rsidRDefault="00BC1E08" w:rsidP="00312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C6ADF" w:rsidRPr="00BC1E08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>детей</w:t>
      </w:r>
      <w:r w:rsidR="005A0141" w:rsidRPr="00BC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>в детски</w:t>
      </w:r>
      <w:r w:rsidR="00DB011A" w:rsidRPr="00BC1E08">
        <w:rPr>
          <w:rFonts w:ascii="Times New Roman" w:hAnsi="Times New Roman" w:cs="Times New Roman"/>
          <w:b/>
          <w:sz w:val="28"/>
          <w:szCs w:val="28"/>
        </w:rPr>
        <w:t>е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DB011A" w:rsidRPr="00BC1E08">
        <w:rPr>
          <w:rFonts w:ascii="Times New Roman" w:hAnsi="Times New Roman" w:cs="Times New Roman"/>
          <w:b/>
          <w:sz w:val="28"/>
          <w:szCs w:val="28"/>
        </w:rPr>
        <w:t>а</w:t>
      </w:r>
      <w:r w:rsidR="00AC46DB" w:rsidRPr="00BC1E08">
        <w:rPr>
          <w:rFonts w:ascii="Times New Roman" w:hAnsi="Times New Roman" w:cs="Times New Roman"/>
          <w:b/>
          <w:sz w:val="28"/>
          <w:szCs w:val="28"/>
        </w:rPr>
        <w:t xml:space="preserve"> семейного типа</w:t>
      </w:r>
    </w:p>
    <w:p w:rsidR="004A0974" w:rsidRPr="00BC1E08" w:rsidRDefault="004A0974" w:rsidP="00312954">
      <w:pPr>
        <w:pStyle w:val="a4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78396D" w:rsidRPr="00BC1E08" w:rsidRDefault="00870603" w:rsidP="00312954">
      <w:pPr>
        <w:pStyle w:val="tkNazvanie"/>
        <w:tabs>
          <w:tab w:val="left" w:pos="0"/>
        </w:tabs>
        <w:spacing w:before="0" w:after="0" w:line="240" w:lineRule="auto"/>
        <w:ind w:left="0" w:right="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ab/>
      </w:r>
      <w:r w:rsidR="00A8014A" w:rsidRPr="00BC1E08">
        <w:rPr>
          <w:rFonts w:ascii="Times New Roman" w:hAnsi="Times New Roman" w:cs="Times New Roman"/>
          <w:b w:val="0"/>
          <w:sz w:val="28"/>
          <w:szCs w:val="28"/>
        </w:rPr>
        <w:t>1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>1</w:t>
      </w:r>
      <w:r w:rsidR="00AC46DB" w:rsidRPr="00BC1E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C1B40">
        <w:rPr>
          <w:rFonts w:ascii="Times New Roman" w:hAnsi="Times New Roman" w:cs="Times New Roman"/>
          <w:b w:val="0"/>
          <w:sz w:val="28"/>
          <w:szCs w:val="28"/>
        </w:rPr>
        <w:t xml:space="preserve">Размещение </w:t>
      </w:r>
      <w:r w:rsidR="00AC46DB" w:rsidRPr="00BC1E08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9D4AC6" w:rsidRPr="00BC1E0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C46DB" w:rsidRPr="00BC1E08">
        <w:rPr>
          <w:rFonts w:ascii="Times New Roman" w:hAnsi="Times New Roman" w:cs="Times New Roman"/>
          <w:b w:val="0"/>
          <w:sz w:val="28"/>
          <w:szCs w:val="28"/>
        </w:rPr>
        <w:t xml:space="preserve">в детские дома семейного типа 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>осуществля</w:t>
      </w:r>
      <w:r w:rsidR="00EC1B40">
        <w:rPr>
          <w:rFonts w:ascii="Times New Roman" w:hAnsi="Times New Roman" w:cs="Times New Roman"/>
          <w:b w:val="0"/>
          <w:sz w:val="28"/>
          <w:szCs w:val="28"/>
        </w:rPr>
        <w:t>е</w:t>
      </w:r>
      <w:r w:rsidR="009D4AC6" w:rsidRPr="00BC1E08">
        <w:rPr>
          <w:rFonts w:ascii="Times New Roman" w:hAnsi="Times New Roman" w:cs="Times New Roman"/>
          <w:b w:val="0"/>
          <w:sz w:val="28"/>
          <w:szCs w:val="28"/>
        </w:rPr>
        <w:t>тся</w:t>
      </w:r>
      <w:r w:rsidR="0078396D" w:rsidRPr="00BC1E08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661B2D" w:rsidRPr="00BC1E08">
        <w:rPr>
          <w:rFonts w:ascii="Times New Roman" w:hAnsi="Times New Roman" w:cs="Times New Roman"/>
          <w:b w:val="0"/>
          <w:sz w:val="28"/>
          <w:szCs w:val="28"/>
        </w:rPr>
        <w:t>порядке</w:t>
      </w:r>
      <w:r w:rsidR="00DE3BF5">
        <w:rPr>
          <w:rFonts w:ascii="Times New Roman" w:hAnsi="Times New Roman" w:cs="Times New Roman"/>
          <w:b w:val="0"/>
          <w:sz w:val="28"/>
          <w:szCs w:val="28"/>
        </w:rPr>
        <w:t>,</w:t>
      </w:r>
      <w:r w:rsidR="00661B2D" w:rsidRPr="00BC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396D" w:rsidRPr="00BC1E08">
        <w:rPr>
          <w:rFonts w:ascii="Times New Roman" w:hAnsi="Times New Roman" w:cs="Times New Roman"/>
          <w:b w:val="0"/>
          <w:sz w:val="28"/>
          <w:szCs w:val="28"/>
        </w:rPr>
        <w:t>установленно</w:t>
      </w:r>
      <w:r w:rsidR="00661B2D" w:rsidRPr="00BC1E08">
        <w:rPr>
          <w:rFonts w:ascii="Times New Roman" w:hAnsi="Times New Roman" w:cs="Times New Roman"/>
          <w:b w:val="0"/>
          <w:sz w:val="28"/>
          <w:szCs w:val="28"/>
        </w:rPr>
        <w:t>м</w:t>
      </w:r>
      <w:r w:rsidR="0078396D" w:rsidRPr="00BC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1B40">
        <w:rPr>
          <w:rFonts w:ascii="Times New Roman" w:hAnsi="Times New Roman" w:cs="Times New Roman"/>
          <w:b w:val="0"/>
          <w:sz w:val="28"/>
          <w:szCs w:val="28"/>
        </w:rPr>
        <w:t xml:space="preserve">Кодексом </w:t>
      </w:r>
      <w:r w:rsidR="00661B2D" w:rsidRPr="00BC1E08">
        <w:rPr>
          <w:rFonts w:ascii="Times New Roman" w:hAnsi="Times New Roman" w:cs="Times New Roman"/>
          <w:b w:val="0"/>
          <w:sz w:val="28"/>
          <w:szCs w:val="28"/>
        </w:rPr>
        <w:t>Кыргызской Республики</w:t>
      </w:r>
      <w:r w:rsidR="00EC1B40">
        <w:rPr>
          <w:rFonts w:ascii="Times New Roman" w:hAnsi="Times New Roman" w:cs="Times New Roman"/>
          <w:b w:val="0"/>
          <w:sz w:val="28"/>
          <w:szCs w:val="28"/>
        </w:rPr>
        <w:t xml:space="preserve"> о детях. </w:t>
      </w:r>
    </w:p>
    <w:p w:rsidR="00225423" w:rsidRPr="00BC1E08" w:rsidRDefault="0078396D" w:rsidP="00312954">
      <w:pPr>
        <w:pStyle w:val="tkNazvanie"/>
        <w:tabs>
          <w:tab w:val="left" w:pos="0"/>
        </w:tabs>
        <w:spacing w:before="0" w:after="0" w:line="240" w:lineRule="auto"/>
        <w:ind w:left="0" w:right="51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b w:val="0"/>
          <w:sz w:val="28"/>
          <w:szCs w:val="28"/>
        </w:rPr>
        <w:tab/>
        <w:t xml:space="preserve">12. </w:t>
      </w:r>
      <w:r w:rsidR="00312954">
        <w:rPr>
          <w:rFonts w:ascii="Times New Roman" w:hAnsi="Times New Roman" w:cs="Times New Roman"/>
          <w:b w:val="0"/>
          <w:sz w:val="28"/>
          <w:szCs w:val="28"/>
        </w:rPr>
        <w:t>П</w:t>
      </w:r>
      <w:r w:rsidR="000E5B98">
        <w:rPr>
          <w:rFonts w:ascii="Times New Roman" w:hAnsi="Times New Roman" w:cs="Times New Roman"/>
          <w:b w:val="0"/>
          <w:sz w:val="28"/>
          <w:szCs w:val="28"/>
        </w:rPr>
        <w:t xml:space="preserve">ри приеме </w:t>
      </w:r>
      <w:r w:rsidR="00312954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0E5B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95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12954" w:rsidRPr="00BC1E08">
        <w:rPr>
          <w:rFonts w:ascii="Times New Roman" w:hAnsi="Times New Roman" w:cs="Times New Roman"/>
          <w:b w:val="0"/>
          <w:sz w:val="28"/>
          <w:szCs w:val="28"/>
        </w:rPr>
        <w:t xml:space="preserve">дома семейного типа </w:t>
      </w:r>
      <w:r w:rsidR="000E5B98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>ерриториальн</w:t>
      </w:r>
      <w:r w:rsidR="000E5B98"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 xml:space="preserve"> подразделени</w:t>
      </w:r>
      <w:r w:rsidR="000E5B98">
        <w:rPr>
          <w:rFonts w:ascii="Times New Roman" w:hAnsi="Times New Roman" w:cs="Times New Roman"/>
          <w:b w:val="0"/>
          <w:sz w:val="28"/>
          <w:szCs w:val="28"/>
        </w:rPr>
        <w:t>ями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органа по защите детей</w:t>
      </w:r>
      <w:r w:rsidR="00661B2D" w:rsidRPr="00BC1E08">
        <w:rPr>
          <w:rFonts w:ascii="Times New Roman" w:hAnsi="Times New Roman" w:cs="Times New Roman"/>
          <w:b w:val="0"/>
          <w:sz w:val="28"/>
          <w:szCs w:val="28"/>
        </w:rPr>
        <w:t>,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12954">
        <w:rPr>
          <w:rFonts w:ascii="Times New Roman" w:hAnsi="Times New Roman" w:cs="Times New Roman"/>
          <w:b w:val="0"/>
          <w:sz w:val="28"/>
          <w:szCs w:val="28"/>
        </w:rPr>
        <w:t>предоставляются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 w:rsidR="003129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BC1E08">
        <w:rPr>
          <w:rFonts w:ascii="Times New Roman" w:hAnsi="Times New Roman" w:cs="Times New Roman"/>
          <w:b w:val="0"/>
          <w:sz w:val="28"/>
          <w:szCs w:val="28"/>
        </w:rPr>
        <w:t xml:space="preserve"> документ</w:t>
      </w:r>
      <w:r w:rsidR="00312954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gramEnd"/>
      <w:r w:rsidRPr="00BC1E08">
        <w:rPr>
          <w:rFonts w:ascii="Times New Roman" w:hAnsi="Times New Roman" w:cs="Times New Roman"/>
          <w:b w:val="0"/>
          <w:sz w:val="28"/>
          <w:szCs w:val="28"/>
        </w:rPr>
        <w:t>:</w:t>
      </w:r>
      <w:r w:rsidR="00225423" w:rsidRPr="00BC1E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64BDC" w:rsidRPr="00BC1E08" w:rsidRDefault="00BA3E5C" w:rsidP="00312954">
      <w:pPr>
        <w:pStyle w:val="tkNazvanie"/>
        <w:tabs>
          <w:tab w:val="left" w:pos="0"/>
        </w:tabs>
        <w:spacing w:before="0" w:after="0" w:line="240" w:lineRule="auto"/>
        <w:ind w:left="0" w:right="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1E08">
        <w:rPr>
          <w:rFonts w:ascii="Times New Roman" w:hAnsi="Times New Roman" w:cs="Times New Roman"/>
          <w:b w:val="0"/>
          <w:sz w:val="28"/>
          <w:szCs w:val="28"/>
        </w:rPr>
        <w:tab/>
      </w:r>
      <w:r w:rsidR="00164BDC"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164BDC" w:rsidRPr="00BC1E08">
        <w:rPr>
          <w:rFonts w:ascii="Times New Roman" w:hAnsi="Times New Roman" w:cs="Times New Roman"/>
          <w:b w:val="0"/>
          <w:sz w:val="28"/>
          <w:szCs w:val="28"/>
        </w:rPr>
        <w:t>свидетельство о рождении ребенка либо выписка из актовой записи о рождении ребенка;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один из документов, подтверждающи</w:t>
      </w:r>
      <w:r w:rsidR="00EC1B40">
        <w:rPr>
          <w:rFonts w:ascii="Times New Roman" w:hAnsi="Times New Roman" w:cs="Times New Roman"/>
          <w:sz w:val="28"/>
          <w:szCs w:val="28"/>
        </w:rPr>
        <w:t>й</w:t>
      </w:r>
      <w:r w:rsidRPr="00BC1E08">
        <w:rPr>
          <w:rFonts w:ascii="Times New Roman" w:hAnsi="Times New Roman" w:cs="Times New Roman"/>
          <w:sz w:val="28"/>
          <w:szCs w:val="28"/>
        </w:rPr>
        <w:t xml:space="preserve"> факт того, что ребенок остался без попечения родителей: свидетельство о смерти родителя (родителей); решение суда о лишении или об ограничении родителя (родителей) ребенка родительских прав; решение суда о признании родителя (родителей) недееспособным, безвестно отсутствующим или умершим; акт об оставленном (найденном) ребенке, составленный органом внутренних дел; заявление родителя (родителей) о передаче ребенка на усыновление (удочерение)</w:t>
      </w:r>
      <w:r w:rsidR="0078396D" w:rsidRPr="00BC1E08">
        <w:rPr>
          <w:rFonts w:ascii="Times New Roman" w:hAnsi="Times New Roman" w:cs="Times New Roman"/>
          <w:sz w:val="28"/>
          <w:szCs w:val="28"/>
        </w:rPr>
        <w:t>, акт   об  изъятии  ребенка  из  семьи</w:t>
      </w:r>
      <w:r w:rsidRPr="00BC1E08">
        <w:rPr>
          <w:rFonts w:ascii="Times New Roman" w:hAnsi="Times New Roman" w:cs="Times New Roman"/>
          <w:sz w:val="28"/>
          <w:szCs w:val="28"/>
        </w:rPr>
        <w:t>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справка о состоянии здоровья, физическом и умственном развитии ребенка, выданная </w:t>
      </w:r>
      <w:r w:rsidR="0078396D" w:rsidRPr="00BC1E0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BC1E08">
        <w:rPr>
          <w:rFonts w:ascii="Times New Roman" w:hAnsi="Times New Roman" w:cs="Times New Roman"/>
          <w:sz w:val="28"/>
          <w:szCs w:val="28"/>
        </w:rPr>
        <w:t>здравоохранения;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карта учета профилактических прививок по форме, утвержденной уполномоченным органом в области здравоохранения;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документ об образовании ребенка (при наличии);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опись имущества, принадлежащего ребенку, и сведения о лицах, отвечающих за его сохранность;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документы о закреплении жилой площади за ребенком;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решение суда о взыскании алиментов;</w:t>
      </w:r>
    </w:p>
    <w:p w:rsidR="00164BDC" w:rsidRPr="00BC1E08" w:rsidRDefault="00164BDC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документы, подтверждающие право ребенка, оставшегося без попечения родителей, на получение государственного пособия или пенсии по утере кормильца;</w:t>
      </w:r>
    </w:p>
    <w:p w:rsidR="00164BDC" w:rsidRPr="00BC1E08" w:rsidRDefault="00164BDC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11E1D" w:rsidRPr="00BC1E0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78396D" w:rsidRPr="00BC1E08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B11E1D" w:rsidRPr="00BC1E08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C1E08">
        <w:rPr>
          <w:rFonts w:ascii="Times New Roman" w:hAnsi="Times New Roman" w:cs="Times New Roman"/>
          <w:sz w:val="28"/>
          <w:szCs w:val="28"/>
        </w:rPr>
        <w:t xml:space="preserve"> план</w:t>
      </w:r>
      <w:r w:rsidR="00B11E1D" w:rsidRPr="00BC1E08">
        <w:rPr>
          <w:rFonts w:ascii="Times New Roman" w:hAnsi="Times New Roman" w:cs="Times New Roman"/>
          <w:sz w:val="28"/>
          <w:szCs w:val="28"/>
        </w:rPr>
        <w:t>а</w:t>
      </w:r>
      <w:r w:rsidRPr="00BC1E08">
        <w:rPr>
          <w:rFonts w:ascii="Times New Roman" w:hAnsi="Times New Roman" w:cs="Times New Roman"/>
          <w:sz w:val="28"/>
          <w:szCs w:val="28"/>
        </w:rPr>
        <w:t xml:space="preserve"> по защите ребенка, </w:t>
      </w:r>
    </w:p>
    <w:p w:rsidR="006012A3" w:rsidRPr="00BC1E08" w:rsidRDefault="006012A3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Отсутствие у ребенка</w:t>
      </w:r>
      <w:r w:rsidR="000C7500" w:rsidRPr="00BC1E08">
        <w:rPr>
          <w:rFonts w:ascii="Times New Roman" w:hAnsi="Times New Roman" w:cs="Times New Roman"/>
          <w:sz w:val="28"/>
          <w:szCs w:val="28"/>
        </w:rPr>
        <w:t xml:space="preserve"> некоторых </w:t>
      </w:r>
      <w:r w:rsidRPr="00BC1E08">
        <w:rPr>
          <w:rFonts w:ascii="Times New Roman" w:hAnsi="Times New Roman" w:cs="Times New Roman"/>
          <w:sz w:val="28"/>
          <w:szCs w:val="28"/>
        </w:rPr>
        <w:t>документов</w:t>
      </w:r>
      <w:r w:rsidR="0015099F" w:rsidRPr="00BC1E08">
        <w:rPr>
          <w:rFonts w:ascii="Times New Roman" w:hAnsi="Times New Roman" w:cs="Times New Roman"/>
          <w:sz w:val="28"/>
          <w:szCs w:val="28"/>
        </w:rPr>
        <w:t xml:space="preserve"> из указанного списка</w:t>
      </w:r>
      <w:r w:rsidRPr="00BC1E08">
        <w:rPr>
          <w:rFonts w:ascii="Times New Roman" w:hAnsi="Times New Roman" w:cs="Times New Roman"/>
          <w:sz w:val="28"/>
          <w:szCs w:val="28"/>
        </w:rPr>
        <w:t xml:space="preserve">, не ограничивает </w:t>
      </w:r>
      <w:r w:rsidR="006E5CC9" w:rsidRPr="00BC1E08">
        <w:rPr>
          <w:rFonts w:ascii="Times New Roman" w:hAnsi="Times New Roman" w:cs="Times New Roman"/>
          <w:sz w:val="28"/>
          <w:szCs w:val="28"/>
        </w:rPr>
        <w:t>принятия ребенка</w:t>
      </w:r>
      <w:r w:rsidRPr="00BC1E08">
        <w:rPr>
          <w:rFonts w:ascii="Times New Roman" w:hAnsi="Times New Roman" w:cs="Times New Roman"/>
          <w:sz w:val="28"/>
          <w:szCs w:val="28"/>
        </w:rPr>
        <w:t xml:space="preserve"> в </w:t>
      </w:r>
      <w:r w:rsidR="001F4FFB" w:rsidRPr="00BC1E08">
        <w:rPr>
          <w:rFonts w:ascii="Times New Roman" w:hAnsi="Times New Roman" w:cs="Times New Roman"/>
          <w:sz w:val="28"/>
          <w:szCs w:val="28"/>
        </w:rPr>
        <w:t>детск</w:t>
      </w:r>
      <w:r w:rsidR="006C27D5">
        <w:rPr>
          <w:rFonts w:ascii="Times New Roman" w:hAnsi="Times New Roman" w:cs="Times New Roman"/>
          <w:sz w:val="28"/>
          <w:szCs w:val="28"/>
        </w:rPr>
        <w:t>ий</w:t>
      </w:r>
      <w:r w:rsidR="001F4FFB" w:rsidRPr="00BC1E08">
        <w:rPr>
          <w:rFonts w:ascii="Times New Roman" w:hAnsi="Times New Roman" w:cs="Times New Roman"/>
          <w:sz w:val="28"/>
          <w:szCs w:val="28"/>
        </w:rPr>
        <w:t xml:space="preserve"> дом семейного типа</w:t>
      </w:r>
      <w:r w:rsidRPr="00BC1E08">
        <w:rPr>
          <w:rFonts w:ascii="Times New Roman" w:hAnsi="Times New Roman" w:cs="Times New Roman"/>
          <w:sz w:val="28"/>
          <w:szCs w:val="28"/>
        </w:rPr>
        <w:t>.</w:t>
      </w:r>
    </w:p>
    <w:p w:rsidR="00013C88" w:rsidRPr="00BC1E08" w:rsidRDefault="00E14200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870603" w:rsidRPr="00BC1E08">
        <w:rPr>
          <w:rFonts w:ascii="Times New Roman" w:hAnsi="Times New Roman" w:cs="Times New Roman"/>
          <w:sz w:val="28"/>
          <w:szCs w:val="28"/>
        </w:rPr>
        <w:t>3</w:t>
      </w:r>
      <w:r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054C95" w:rsidRPr="00BC1E08">
        <w:rPr>
          <w:rFonts w:ascii="Times New Roman" w:hAnsi="Times New Roman" w:cs="Times New Roman"/>
          <w:sz w:val="28"/>
          <w:szCs w:val="28"/>
        </w:rPr>
        <w:t>В</w:t>
      </w:r>
      <w:r w:rsidR="00D36C01" w:rsidRPr="00BC1E08">
        <w:rPr>
          <w:rFonts w:ascii="Times New Roman" w:hAnsi="Times New Roman" w:cs="Times New Roman"/>
          <w:sz w:val="28"/>
          <w:szCs w:val="28"/>
        </w:rPr>
        <w:t xml:space="preserve"> детские дома семейного типа с государственной формой собственностью</w:t>
      </w:r>
      <w:r w:rsidR="00054C95" w:rsidRPr="00BC1E08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D36C01" w:rsidRPr="00BC1E08">
        <w:rPr>
          <w:rFonts w:ascii="Times New Roman" w:hAnsi="Times New Roman" w:cs="Times New Roman"/>
          <w:sz w:val="28"/>
          <w:szCs w:val="28"/>
        </w:rPr>
        <w:t>личн</w:t>
      </w:r>
      <w:r w:rsidR="00054C95" w:rsidRPr="00BC1E08">
        <w:rPr>
          <w:rFonts w:ascii="Times New Roman" w:hAnsi="Times New Roman" w:cs="Times New Roman"/>
          <w:sz w:val="28"/>
          <w:szCs w:val="28"/>
        </w:rPr>
        <w:t>ые</w:t>
      </w:r>
      <w:r w:rsidR="00D36C01" w:rsidRPr="00BC1E08">
        <w:rPr>
          <w:rFonts w:ascii="Times New Roman" w:hAnsi="Times New Roman" w:cs="Times New Roman"/>
          <w:sz w:val="28"/>
          <w:szCs w:val="28"/>
        </w:rPr>
        <w:t xml:space="preserve"> дел</w:t>
      </w:r>
      <w:r w:rsidR="00054C95" w:rsidRPr="00BC1E08">
        <w:rPr>
          <w:rFonts w:ascii="Times New Roman" w:hAnsi="Times New Roman" w:cs="Times New Roman"/>
          <w:sz w:val="28"/>
          <w:szCs w:val="28"/>
        </w:rPr>
        <w:t>а</w:t>
      </w:r>
      <w:r w:rsidR="00D36C01" w:rsidRPr="00BC1E08">
        <w:rPr>
          <w:rFonts w:ascii="Times New Roman" w:hAnsi="Times New Roman" w:cs="Times New Roman"/>
          <w:sz w:val="28"/>
          <w:szCs w:val="28"/>
        </w:rPr>
        <w:t xml:space="preserve"> ребенка, с оригиналами документов</w:t>
      </w:r>
      <w:r w:rsidR="00013C88" w:rsidRPr="00BC1E08">
        <w:rPr>
          <w:rFonts w:ascii="Times New Roman" w:hAnsi="Times New Roman" w:cs="Times New Roman"/>
          <w:sz w:val="28"/>
          <w:szCs w:val="28"/>
        </w:rPr>
        <w:t>.</w:t>
      </w:r>
    </w:p>
    <w:p w:rsidR="00E14200" w:rsidRPr="00BC1E08" w:rsidRDefault="00013C88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В детские дома семейного типа с частной формой собственностью, передаются личные дела ребенка</w:t>
      </w:r>
      <w:r w:rsidR="00054C95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E3752B" w:rsidRPr="00BC1E08">
        <w:rPr>
          <w:rFonts w:ascii="Times New Roman" w:hAnsi="Times New Roman" w:cs="Times New Roman"/>
          <w:sz w:val="28"/>
          <w:szCs w:val="28"/>
        </w:rPr>
        <w:t>с копиями документов, а оригиналы хранятся в соответствующем территориальном подразделении уполномоченного органа по защите детей.</w:t>
      </w:r>
    </w:p>
    <w:p w:rsidR="004621F4" w:rsidRPr="00BC1E08" w:rsidRDefault="004621F4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870603" w:rsidRPr="00BC1E08">
        <w:rPr>
          <w:rFonts w:ascii="Times New Roman" w:hAnsi="Times New Roman" w:cs="Times New Roman"/>
          <w:sz w:val="28"/>
          <w:szCs w:val="28"/>
        </w:rPr>
        <w:t>4</w:t>
      </w:r>
      <w:r w:rsidRPr="00BC1E08">
        <w:rPr>
          <w:rFonts w:ascii="Times New Roman" w:hAnsi="Times New Roman" w:cs="Times New Roman"/>
          <w:sz w:val="28"/>
          <w:szCs w:val="28"/>
        </w:rPr>
        <w:t xml:space="preserve">. Дети, находящиеся в родстве, должны помещаться в один </w:t>
      </w:r>
      <w:r w:rsidR="006C27D5" w:rsidRPr="00BC1E08">
        <w:rPr>
          <w:rFonts w:ascii="Times New Roman" w:hAnsi="Times New Roman" w:cs="Times New Roman"/>
          <w:sz w:val="28"/>
          <w:szCs w:val="28"/>
        </w:rPr>
        <w:t xml:space="preserve">детский дом </w:t>
      </w:r>
      <w:r w:rsidRPr="00BC1E08">
        <w:rPr>
          <w:rFonts w:ascii="Times New Roman" w:hAnsi="Times New Roman" w:cs="Times New Roman"/>
          <w:sz w:val="28"/>
          <w:szCs w:val="28"/>
        </w:rPr>
        <w:t>семейн</w:t>
      </w:r>
      <w:r w:rsidR="006C27D5">
        <w:rPr>
          <w:rFonts w:ascii="Times New Roman" w:hAnsi="Times New Roman" w:cs="Times New Roman"/>
          <w:sz w:val="28"/>
          <w:szCs w:val="28"/>
        </w:rPr>
        <w:t>ого типа</w:t>
      </w:r>
      <w:r w:rsidRPr="00BC1E08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по медицинским показаниям они не могут воспитываться вместе).</w:t>
      </w:r>
    </w:p>
    <w:p w:rsidR="00584E45" w:rsidRDefault="00EF5BB9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870603" w:rsidRPr="00BC1E08">
        <w:rPr>
          <w:rFonts w:ascii="Times New Roman" w:hAnsi="Times New Roman" w:cs="Times New Roman"/>
          <w:sz w:val="28"/>
          <w:szCs w:val="28"/>
        </w:rPr>
        <w:t>5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A43554" w:rsidRPr="00BC1E08">
        <w:rPr>
          <w:rFonts w:ascii="Times New Roman" w:hAnsi="Times New Roman" w:cs="Times New Roman"/>
          <w:sz w:val="28"/>
          <w:szCs w:val="28"/>
        </w:rPr>
        <w:t>За воспитанниками д</w:t>
      </w:r>
      <w:r w:rsidR="00AC46DB" w:rsidRPr="00BC1E08">
        <w:rPr>
          <w:rFonts w:ascii="Times New Roman" w:hAnsi="Times New Roman" w:cs="Times New Roman"/>
          <w:sz w:val="28"/>
          <w:szCs w:val="28"/>
        </w:rPr>
        <w:t>етски</w:t>
      </w:r>
      <w:r w:rsidR="00A43554" w:rsidRPr="00BC1E08">
        <w:rPr>
          <w:rFonts w:ascii="Times New Roman" w:hAnsi="Times New Roman" w:cs="Times New Roman"/>
          <w:sz w:val="28"/>
          <w:szCs w:val="28"/>
        </w:rPr>
        <w:t>х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="007C1A31" w:rsidRPr="00BC1E08">
        <w:rPr>
          <w:rFonts w:ascii="Times New Roman" w:hAnsi="Times New Roman" w:cs="Times New Roman"/>
          <w:sz w:val="28"/>
          <w:szCs w:val="28"/>
        </w:rPr>
        <w:t>ов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семейного типа сохраняется право на имевшуюся у них жилую площадь и принадлежащее им имущество.</w:t>
      </w:r>
      <w:r w:rsidR="00325EA7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E76413" w:rsidRPr="00BC1E0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сохраняются ранее назначенные или полагающиеся </w:t>
      </w:r>
      <w:r w:rsidR="00E76413" w:rsidRPr="00BC1E08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по закону алименты и пенсии, которые перечисляются на </w:t>
      </w:r>
      <w:r w:rsidR="00E76413" w:rsidRPr="00BC1E08">
        <w:rPr>
          <w:rFonts w:ascii="Times New Roman" w:hAnsi="Times New Roman" w:cs="Times New Roman"/>
          <w:sz w:val="28"/>
          <w:szCs w:val="28"/>
        </w:rPr>
        <w:t>расчетны</w:t>
      </w:r>
      <w:r w:rsidR="00100944">
        <w:rPr>
          <w:rFonts w:ascii="Times New Roman" w:hAnsi="Times New Roman" w:cs="Times New Roman"/>
          <w:sz w:val="28"/>
          <w:szCs w:val="28"/>
        </w:rPr>
        <w:t>й</w:t>
      </w:r>
      <w:r w:rsidR="00E76413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sz w:val="28"/>
          <w:szCs w:val="28"/>
        </w:rPr>
        <w:t>счет, открыты</w:t>
      </w:r>
      <w:r w:rsidR="00100944">
        <w:rPr>
          <w:rFonts w:ascii="Times New Roman" w:hAnsi="Times New Roman" w:cs="Times New Roman"/>
          <w:sz w:val="28"/>
          <w:szCs w:val="28"/>
        </w:rPr>
        <w:t>й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в банке на имя </w:t>
      </w:r>
      <w:r w:rsidR="00100944">
        <w:rPr>
          <w:rFonts w:ascii="Times New Roman" w:hAnsi="Times New Roman" w:cs="Times New Roman"/>
          <w:sz w:val="28"/>
          <w:szCs w:val="28"/>
        </w:rPr>
        <w:t>ребенка</w:t>
      </w:r>
      <w:r w:rsidR="00AC46DB" w:rsidRPr="00BC1E08">
        <w:rPr>
          <w:rFonts w:ascii="Times New Roman" w:hAnsi="Times New Roman" w:cs="Times New Roman"/>
          <w:sz w:val="28"/>
          <w:szCs w:val="28"/>
        </w:rPr>
        <w:t>.</w:t>
      </w:r>
      <w:r w:rsidR="00100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E08" w:rsidRPr="00BC1E08" w:rsidRDefault="00BC1E08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4200" w:rsidRDefault="00BC1E08" w:rsidP="0031295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E08">
        <w:rPr>
          <w:rFonts w:ascii="Times New Roman" w:hAnsi="Times New Roman" w:cs="Times New Roman"/>
          <w:b/>
          <w:sz w:val="28"/>
          <w:szCs w:val="28"/>
        </w:rPr>
        <w:t>5.</w:t>
      </w:r>
      <w:r w:rsidR="0059463F" w:rsidRPr="00BC1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6FE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 w:rsidR="004F425D" w:rsidRPr="00BC1E08">
        <w:rPr>
          <w:rFonts w:ascii="Times New Roman" w:hAnsi="Times New Roman" w:cs="Times New Roman"/>
          <w:b/>
          <w:sz w:val="28"/>
          <w:szCs w:val="28"/>
        </w:rPr>
        <w:t>детского дома семейного типа</w:t>
      </w:r>
      <w:r w:rsidR="00E14200" w:rsidRPr="00BC1E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1E08" w:rsidRPr="00BC1E08" w:rsidRDefault="00BC1E08" w:rsidP="0031295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E76" w:rsidRPr="00BC1E08" w:rsidRDefault="00AC46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870603" w:rsidRPr="00BC1E08">
        <w:rPr>
          <w:rFonts w:ascii="Times New Roman" w:hAnsi="Times New Roman" w:cs="Times New Roman"/>
          <w:sz w:val="28"/>
          <w:szCs w:val="28"/>
        </w:rPr>
        <w:t>6</w:t>
      </w:r>
      <w:r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0C7500" w:rsidRPr="00BC1E08">
        <w:rPr>
          <w:rFonts w:ascii="Times New Roman" w:hAnsi="Times New Roman" w:cs="Times New Roman"/>
          <w:sz w:val="28"/>
          <w:szCs w:val="28"/>
        </w:rPr>
        <w:t>Д</w:t>
      </w:r>
      <w:r w:rsidR="007E5F86" w:rsidRPr="00BC1E08">
        <w:rPr>
          <w:rFonts w:ascii="Times New Roman" w:hAnsi="Times New Roman" w:cs="Times New Roman"/>
          <w:sz w:val="28"/>
          <w:szCs w:val="28"/>
        </w:rPr>
        <w:t>етск</w:t>
      </w:r>
      <w:r w:rsidR="000C7500" w:rsidRPr="00BC1E08">
        <w:rPr>
          <w:rFonts w:ascii="Times New Roman" w:hAnsi="Times New Roman" w:cs="Times New Roman"/>
          <w:sz w:val="28"/>
          <w:szCs w:val="28"/>
        </w:rPr>
        <w:t>и</w:t>
      </w:r>
      <w:r w:rsidR="000E5B98">
        <w:rPr>
          <w:rFonts w:ascii="Times New Roman" w:hAnsi="Times New Roman" w:cs="Times New Roman"/>
          <w:sz w:val="28"/>
          <w:szCs w:val="28"/>
        </w:rPr>
        <w:t>е</w:t>
      </w:r>
      <w:r w:rsidR="007E5F86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="000E5B98">
        <w:rPr>
          <w:rFonts w:ascii="Times New Roman" w:hAnsi="Times New Roman" w:cs="Times New Roman"/>
          <w:sz w:val="28"/>
          <w:szCs w:val="28"/>
        </w:rPr>
        <w:t>а</w:t>
      </w:r>
      <w:r w:rsidR="007E5F86" w:rsidRPr="00BC1E08">
        <w:rPr>
          <w:rFonts w:ascii="Times New Roman" w:hAnsi="Times New Roman" w:cs="Times New Roman"/>
          <w:sz w:val="28"/>
          <w:szCs w:val="28"/>
        </w:rPr>
        <w:t xml:space="preserve"> семейного типа</w:t>
      </w:r>
      <w:r w:rsidR="002C155A">
        <w:rPr>
          <w:rFonts w:ascii="Times New Roman" w:hAnsi="Times New Roman" w:cs="Times New Roman"/>
          <w:sz w:val="28"/>
          <w:szCs w:val="28"/>
        </w:rPr>
        <w:t xml:space="preserve">, в целях реализации задач, </w:t>
      </w:r>
      <w:r w:rsidR="00334E76" w:rsidRPr="00BC1E08">
        <w:rPr>
          <w:rFonts w:ascii="Times New Roman" w:hAnsi="Times New Roman" w:cs="Times New Roman"/>
          <w:sz w:val="28"/>
          <w:szCs w:val="28"/>
        </w:rPr>
        <w:t>обязан</w:t>
      </w:r>
      <w:r w:rsidR="000E5B98">
        <w:rPr>
          <w:rFonts w:ascii="Times New Roman" w:hAnsi="Times New Roman" w:cs="Times New Roman"/>
          <w:sz w:val="28"/>
          <w:szCs w:val="28"/>
        </w:rPr>
        <w:t>ы</w:t>
      </w:r>
      <w:r w:rsidR="00334E76" w:rsidRPr="00BC1E08">
        <w:rPr>
          <w:rFonts w:ascii="Times New Roman" w:hAnsi="Times New Roman" w:cs="Times New Roman"/>
          <w:sz w:val="28"/>
          <w:szCs w:val="28"/>
        </w:rPr>
        <w:t>:</w:t>
      </w:r>
    </w:p>
    <w:p w:rsidR="00A1553C" w:rsidRPr="00BC1E08" w:rsidRDefault="00A1553C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946BB4" w:rsidRPr="00BC1E08">
        <w:rPr>
          <w:rFonts w:ascii="Times New Roman" w:hAnsi="Times New Roman" w:cs="Times New Roman"/>
          <w:sz w:val="28"/>
          <w:szCs w:val="28"/>
        </w:rPr>
        <w:t>обеспечи</w:t>
      </w:r>
      <w:r w:rsidR="000E5B98">
        <w:rPr>
          <w:rFonts w:ascii="Times New Roman" w:hAnsi="Times New Roman" w:cs="Times New Roman"/>
          <w:sz w:val="28"/>
          <w:szCs w:val="28"/>
        </w:rPr>
        <w:t>ва</w:t>
      </w:r>
      <w:r w:rsidR="00946BB4" w:rsidRPr="00BC1E08">
        <w:rPr>
          <w:rFonts w:ascii="Times New Roman" w:hAnsi="Times New Roman" w:cs="Times New Roman"/>
          <w:sz w:val="28"/>
          <w:szCs w:val="28"/>
        </w:rPr>
        <w:t xml:space="preserve">ть в жилых </w:t>
      </w:r>
      <w:r w:rsidRPr="00BC1E08">
        <w:rPr>
          <w:rFonts w:ascii="Times New Roman" w:hAnsi="Times New Roman" w:cs="Times New Roman"/>
          <w:sz w:val="28"/>
          <w:szCs w:val="28"/>
        </w:rPr>
        <w:t>помещения</w:t>
      </w:r>
      <w:r w:rsidR="00946BB4" w:rsidRPr="00BC1E08">
        <w:rPr>
          <w:rFonts w:ascii="Times New Roman" w:hAnsi="Times New Roman" w:cs="Times New Roman"/>
          <w:sz w:val="28"/>
          <w:szCs w:val="28"/>
        </w:rPr>
        <w:t>х для детей обстановку</w:t>
      </w:r>
      <w:r w:rsidRPr="00BC1E08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r w:rsidR="00946BB4" w:rsidRPr="00BC1E08">
        <w:rPr>
          <w:rFonts w:ascii="Times New Roman" w:hAnsi="Times New Roman" w:cs="Times New Roman"/>
          <w:sz w:val="28"/>
          <w:szCs w:val="28"/>
        </w:rPr>
        <w:t>приближенную к</w:t>
      </w:r>
      <w:r w:rsidRPr="00BC1E08">
        <w:rPr>
          <w:rFonts w:ascii="Times New Roman" w:hAnsi="Times New Roman" w:cs="Times New Roman"/>
          <w:sz w:val="28"/>
          <w:szCs w:val="28"/>
        </w:rPr>
        <w:t xml:space="preserve"> домашн</w:t>
      </w:r>
      <w:r w:rsidR="00946BB4" w:rsidRPr="00BC1E08">
        <w:rPr>
          <w:rFonts w:ascii="Times New Roman" w:hAnsi="Times New Roman" w:cs="Times New Roman"/>
          <w:sz w:val="28"/>
          <w:szCs w:val="28"/>
        </w:rPr>
        <w:t>и</w:t>
      </w:r>
      <w:r w:rsidRPr="00BC1E08">
        <w:rPr>
          <w:rFonts w:ascii="Times New Roman" w:hAnsi="Times New Roman" w:cs="Times New Roman"/>
          <w:sz w:val="28"/>
          <w:szCs w:val="28"/>
        </w:rPr>
        <w:t>м</w:t>
      </w:r>
      <w:r w:rsidR="00946BB4" w:rsidRPr="00BC1E08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Pr="00BC1E08">
        <w:rPr>
          <w:rFonts w:ascii="Times New Roman" w:hAnsi="Times New Roman" w:cs="Times New Roman"/>
          <w:sz w:val="28"/>
          <w:szCs w:val="28"/>
        </w:rPr>
        <w:t>;</w:t>
      </w:r>
      <w:r w:rsidR="00946BB4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EE" w:rsidRPr="00BC1E08" w:rsidRDefault="00334E76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8F3A00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формировать </w:t>
      </w:r>
      <w:r w:rsidR="00551C38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8F3A00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="00551C38" w:rsidRPr="00BC1E0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3A00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</w:t>
      </w:r>
      <w:r w:rsidR="00551C38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F3A00" w:rsidRPr="00BC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самообслуживанию</w:t>
      </w:r>
      <w:r w:rsidR="00AE355B" w:rsidRPr="00BC1E08">
        <w:rPr>
          <w:rFonts w:ascii="Times New Roman" w:hAnsi="Times New Roman" w:cs="Times New Roman"/>
          <w:sz w:val="28"/>
          <w:szCs w:val="28"/>
        </w:rPr>
        <w:t xml:space="preserve">, </w:t>
      </w:r>
      <w:r w:rsidR="00606FEA" w:rsidRPr="00BC1E08">
        <w:rPr>
          <w:rFonts w:ascii="Times New Roman" w:hAnsi="Times New Roman" w:cs="Times New Roman"/>
          <w:sz w:val="28"/>
          <w:szCs w:val="28"/>
        </w:rPr>
        <w:t>в зависимости от возраста</w:t>
      </w:r>
      <w:r w:rsidR="008F3A00" w:rsidRPr="00BC1E08">
        <w:rPr>
          <w:rFonts w:ascii="Times New Roman" w:hAnsi="Times New Roman" w:cs="Times New Roman"/>
          <w:sz w:val="28"/>
          <w:szCs w:val="28"/>
        </w:rPr>
        <w:t>;</w:t>
      </w:r>
    </w:p>
    <w:p w:rsidR="00AC46DB" w:rsidRPr="00BC1E08" w:rsidRDefault="00016741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организовывать обучени</w:t>
      </w:r>
      <w:r w:rsidR="00E347DB" w:rsidRPr="00BC1E08">
        <w:rPr>
          <w:rFonts w:ascii="Times New Roman" w:hAnsi="Times New Roman" w:cs="Times New Roman"/>
          <w:sz w:val="28"/>
          <w:szCs w:val="28"/>
        </w:rPr>
        <w:t>е</w:t>
      </w:r>
      <w:r w:rsidRPr="00BC1E08">
        <w:rPr>
          <w:rFonts w:ascii="Times New Roman" w:hAnsi="Times New Roman" w:cs="Times New Roman"/>
          <w:sz w:val="28"/>
          <w:szCs w:val="28"/>
        </w:rPr>
        <w:t>, воспитани</w:t>
      </w:r>
      <w:r w:rsidR="00E347DB" w:rsidRPr="00BC1E08">
        <w:rPr>
          <w:rFonts w:ascii="Times New Roman" w:hAnsi="Times New Roman" w:cs="Times New Roman"/>
          <w:sz w:val="28"/>
          <w:szCs w:val="28"/>
        </w:rPr>
        <w:t>е</w:t>
      </w:r>
      <w:r w:rsidRPr="00BC1E08">
        <w:rPr>
          <w:rFonts w:ascii="Times New Roman" w:hAnsi="Times New Roman" w:cs="Times New Roman"/>
          <w:sz w:val="28"/>
          <w:szCs w:val="28"/>
        </w:rPr>
        <w:t xml:space="preserve"> и реабилитационн</w:t>
      </w:r>
      <w:r w:rsidR="00E347DB" w:rsidRPr="00BC1E08">
        <w:rPr>
          <w:rFonts w:ascii="Times New Roman" w:hAnsi="Times New Roman" w:cs="Times New Roman"/>
          <w:sz w:val="28"/>
          <w:szCs w:val="28"/>
        </w:rPr>
        <w:t>ую</w:t>
      </w:r>
      <w:r w:rsidRPr="00BC1E0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347DB" w:rsidRPr="00BC1E08">
        <w:rPr>
          <w:rFonts w:ascii="Times New Roman" w:hAnsi="Times New Roman" w:cs="Times New Roman"/>
          <w:sz w:val="28"/>
          <w:szCs w:val="28"/>
        </w:rPr>
        <w:t>у</w:t>
      </w:r>
      <w:r w:rsidRPr="00BC1E08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347DB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на основании индивидуальных планов развития, разрабатываемых </w:t>
      </w:r>
      <w:r w:rsidR="00E347DB" w:rsidRPr="00BC1E08">
        <w:rPr>
          <w:rFonts w:ascii="Times New Roman" w:hAnsi="Times New Roman" w:cs="Times New Roman"/>
          <w:sz w:val="28"/>
          <w:szCs w:val="28"/>
        </w:rPr>
        <w:t>для каждого ребенка;</w:t>
      </w:r>
    </w:p>
    <w:p w:rsidR="00A1553C" w:rsidRPr="00BC1E08" w:rsidRDefault="00E347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проводить </w:t>
      </w:r>
      <w:r w:rsidR="00AC46DB" w:rsidRPr="00BC1E08">
        <w:rPr>
          <w:rFonts w:ascii="Times New Roman" w:hAnsi="Times New Roman" w:cs="Times New Roman"/>
          <w:sz w:val="28"/>
          <w:szCs w:val="28"/>
        </w:rPr>
        <w:t>педагогическую реабилитацию (при налич</w:t>
      </w:r>
      <w:r w:rsidRPr="00BC1E08">
        <w:rPr>
          <w:rFonts w:ascii="Times New Roman" w:hAnsi="Times New Roman" w:cs="Times New Roman"/>
          <w:sz w:val="28"/>
          <w:szCs w:val="28"/>
        </w:rPr>
        <w:t xml:space="preserve">ии </w:t>
      </w:r>
      <w:proofErr w:type="gramStart"/>
      <w:r w:rsidRPr="00BC1E08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E0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C1E08">
        <w:rPr>
          <w:rFonts w:ascii="Times New Roman" w:hAnsi="Times New Roman" w:cs="Times New Roman"/>
          <w:sz w:val="28"/>
          <w:szCs w:val="28"/>
        </w:rPr>
        <w:t>)</w:t>
      </w:r>
      <w:r w:rsidR="00A1553C" w:rsidRPr="00BC1E08">
        <w:rPr>
          <w:rFonts w:ascii="Times New Roman" w:hAnsi="Times New Roman" w:cs="Times New Roman"/>
          <w:sz w:val="28"/>
          <w:szCs w:val="28"/>
        </w:rPr>
        <w:t>;</w:t>
      </w:r>
    </w:p>
    <w:p w:rsidR="00E347DB" w:rsidRPr="00BC1E08" w:rsidRDefault="00A1553C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8C780C" w:rsidRPr="00BC1E08">
        <w:rPr>
          <w:rFonts w:ascii="Times New Roman" w:hAnsi="Times New Roman" w:cs="Times New Roman"/>
          <w:sz w:val="28"/>
          <w:szCs w:val="28"/>
        </w:rPr>
        <w:t>обеспечить</w:t>
      </w:r>
      <w:r w:rsidRPr="00BC1E08">
        <w:rPr>
          <w:rFonts w:ascii="Times New Roman" w:hAnsi="Times New Roman" w:cs="Times New Roman"/>
          <w:sz w:val="28"/>
          <w:szCs w:val="28"/>
        </w:rPr>
        <w:t>, при необходимости,</w:t>
      </w:r>
      <w:r w:rsidR="00F33421">
        <w:rPr>
          <w:rFonts w:ascii="Times New Roman" w:hAnsi="Times New Roman" w:cs="Times New Roman"/>
          <w:sz w:val="28"/>
          <w:szCs w:val="28"/>
        </w:rPr>
        <w:t xml:space="preserve"> предоставление детям</w:t>
      </w:r>
      <w:r w:rsidRPr="00BC1E08">
        <w:rPr>
          <w:rFonts w:ascii="Times New Roman" w:hAnsi="Times New Roman" w:cs="Times New Roman"/>
          <w:sz w:val="28"/>
          <w:szCs w:val="28"/>
        </w:rPr>
        <w:t xml:space="preserve"> услуг пс</w:t>
      </w:r>
      <w:r w:rsidR="00F33421">
        <w:rPr>
          <w:rFonts w:ascii="Times New Roman" w:hAnsi="Times New Roman" w:cs="Times New Roman"/>
          <w:sz w:val="28"/>
          <w:szCs w:val="28"/>
        </w:rPr>
        <w:t xml:space="preserve">ихолога, логопеда, дефектолога </w:t>
      </w:r>
      <w:r w:rsidRPr="00BC1E08">
        <w:rPr>
          <w:rFonts w:ascii="Times New Roman" w:hAnsi="Times New Roman" w:cs="Times New Roman"/>
          <w:sz w:val="28"/>
          <w:szCs w:val="28"/>
        </w:rPr>
        <w:t>и других реабилитационных услуг</w:t>
      </w:r>
      <w:r w:rsidR="00E347DB" w:rsidRPr="00BC1E08">
        <w:rPr>
          <w:rFonts w:ascii="Times New Roman" w:hAnsi="Times New Roman" w:cs="Times New Roman"/>
          <w:sz w:val="28"/>
          <w:szCs w:val="28"/>
        </w:rPr>
        <w:t>;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A38" w:rsidRPr="00BC1E08" w:rsidRDefault="00FF0A38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946BB4" w:rsidRPr="00BC1E08">
        <w:rPr>
          <w:rFonts w:ascii="Times New Roman" w:hAnsi="Times New Roman" w:cs="Times New Roman"/>
          <w:sz w:val="28"/>
          <w:szCs w:val="28"/>
        </w:rPr>
        <w:t>учитывать собственные мнения детей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946BB4" w:rsidRPr="00BC1E08">
        <w:rPr>
          <w:rFonts w:ascii="Times New Roman" w:hAnsi="Times New Roman" w:cs="Times New Roman"/>
          <w:sz w:val="28"/>
          <w:szCs w:val="28"/>
        </w:rPr>
        <w:t>при принятии решений касающихся их жизнедеятельности</w:t>
      </w:r>
      <w:r w:rsidRPr="00BC1E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D6296" w:rsidRPr="00BC1E08" w:rsidRDefault="00E347DB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255A39">
        <w:rPr>
          <w:rFonts w:ascii="Times New Roman" w:hAnsi="Times New Roman" w:cs="Times New Roman"/>
          <w:sz w:val="28"/>
          <w:szCs w:val="28"/>
        </w:rPr>
        <w:t xml:space="preserve">обустроить </w:t>
      </w:r>
      <w:r w:rsidR="00055750" w:rsidRPr="00BC1E08">
        <w:rPr>
          <w:rFonts w:ascii="Times New Roman" w:hAnsi="Times New Roman" w:cs="Times New Roman"/>
          <w:sz w:val="28"/>
          <w:szCs w:val="28"/>
        </w:rPr>
        <w:t xml:space="preserve">детей в </w:t>
      </w:r>
      <w:r w:rsidR="00AC46DB" w:rsidRPr="00BC1E08">
        <w:rPr>
          <w:rFonts w:ascii="Times New Roman" w:hAnsi="Times New Roman" w:cs="Times New Roman"/>
          <w:sz w:val="28"/>
          <w:szCs w:val="28"/>
        </w:rPr>
        <w:t>обще</w:t>
      </w:r>
      <w:r w:rsidR="00255A39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E2D1C" w:rsidRPr="00BC1E08">
        <w:rPr>
          <w:rFonts w:ascii="Times New Roman" w:hAnsi="Times New Roman" w:cs="Times New Roman"/>
          <w:sz w:val="28"/>
          <w:szCs w:val="28"/>
        </w:rPr>
        <w:t>или специал</w:t>
      </w:r>
      <w:r w:rsidR="00255A39">
        <w:rPr>
          <w:rFonts w:ascii="Times New Roman" w:hAnsi="Times New Roman" w:cs="Times New Roman"/>
          <w:sz w:val="28"/>
          <w:szCs w:val="28"/>
        </w:rPr>
        <w:t>ьные обще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54C02">
        <w:rPr>
          <w:rFonts w:ascii="Times New Roman" w:hAnsi="Times New Roman" w:cs="Times New Roman"/>
          <w:sz w:val="28"/>
          <w:szCs w:val="28"/>
        </w:rPr>
        <w:t>организации</w:t>
      </w:r>
      <w:r w:rsidR="00AC46DB" w:rsidRPr="00BC1E08">
        <w:rPr>
          <w:rFonts w:ascii="Times New Roman" w:hAnsi="Times New Roman" w:cs="Times New Roman"/>
          <w:sz w:val="28"/>
          <w:szCs w:val="28"/>
        </w:rPr>
        <w:t xml:space="preserve"> в соответствии с индиви</w:t>
      </w:r>
      <w:r w:rsidR="005D6296" w:rsidRPr="00BC1E08">
        <w:rPr>
          <w:rFonts w:ascii="Times New Roman" w:hAnsi="Times New Roman" w:cs="Times New Roman"/>
          <w:sz w:val="28"/>
          <w:szCs w:val="28"/>
        </w:rPr>
        <w:t>дуальными особенностями ребенка;</w:t>
      </w:r>
    </w:p>
    <w:p w:rsidR="00A1553C" w:rsidRDefault="00A1553C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E662FC" w:rsidRPr="00BC1E08">
        <w:rPr>
          <w:rFonts w:ascii="Times New Roman" w:hAnsi="Times New Roman" w:cs="Times New Roman"/>
          <w:sz w:val="28"/>
          <w:szCs w:val="28"/>
        </w:rPr>
        <w:t>организовывать, по выбору ребенка,</w:t>
      </w:r>
      <w:r w:rsidR="008C780C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4F425D" w:rsidRPr="00BC1E08">
        <w:rPr>
          <w:rFonts w:ascii="Times New Roman" w:hAnsi="Times New Roman" w:cs="Times New Roman"/>
          <w:sz w:val="28"/>
          <w:szCs w:val="28"/>
        </w:rPr>
        <w:t xml:space="preserve">внеурочные занятия: музыкой, танцами, спортом и </w:t>
      </w:r>
      <w:r w:rsidR="008C780C" w:rsidRPr="00BC1E08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4F425D" w:rsidRPr="00BC1E08">
        <w:rPr>
          <w:rFonts w:ascii="Times New Roman" w:hAnsi="Times New Roman" w:cs="Times New Roman"/>
          <w:sz w:val="28"/>
          <w:szCs w:val="28"/>
        </w:rPr>
        <w:t>развивающи</w:t>
      </w:r>
      <w:r w:rsidR="008C780C" w:rsidRPr="00BC1E08">
        <w:rPr>
          <w:rFonts w:ascii="Times New Roman" w:hAnsi="Times New Roman" w:cs="Times New Roman"/>
          <w:sz w:val="28"/>
          <w:szCs w:val="28"/>
        </w:rPr>
        <w:t>ми</w:t>
      </w:r>
      <w:r w:rsidR="004F425D" w:rsidRPr="00BC1E08">
        <w:rPr>
          <w:rFonts w:ascii="Times New Roman" w:hAnsi="Times New Roman" w:cs="Times New Roman"/>
          <w:sz w:val="28"/>
          <w:szCs w:val="28"/>
        </w:rPr>
        <w:t>ся детски</w:t>
      </w:r>
      <w:r w:rsidR="00E662FC" w:rsidRPr="00BC1E08">
        <w:rPr>
          <w:rFonts w:ascii="Times New Roman" w:hAnsi="Times New Roman" w:cs="Times New Roman"/>
          <w:sz w:val="28"/>
          <w:szCs w:val="28"/>
        </w:rPr>
        <w:t>ми занятиями</w:t>
      </w:r>
      <w:r w:rsidR="004F425D" w:rsidRPr="00BC1E08">
        <w:rPr>
          <w:rFonts w:ascii="Times New Roman" w:hAnsi="Times New Roman" w:cs="Times New Roman"/>
          <w:sz w:val="28"/>
          <w:szCs w:val="28"/>
        </w:rPr>
        <w:t>;</w:t>
      </w:r>
    </w:p>
    <w:p w:rsidR="006E7972" w:rsidRPr="00BC1E08" w:rsidRDefault="006E7972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425D" w:rsidRPr="00BC1E08" w:rsidRDefault="004F425D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lastRenderedPageBreak/>
        <w:t>- вв</w:t>
      </w:r>
      <w:r w:rsidR="00E662FC" w:rsidRPr="00BC1E08">
        <w:rPr>
          <w:rFonts w:ascii="Times New Roman" w:hAnsi="Times New Roman" w:cs="Times New Roman"/>
          <w:sz w:val="28"/>
          <w:szCs w:val="28"/>
        </w:rPr>
        <w:t xml:space="preserve">одить </w:t>
      </w:r>
      <w:r w:rsidRPr="00BC1E08">
        <w:rPr>
          <w:rFonts w:ascii="Times New Roman" w:hAnsi="Times New Roman" w:cs="Times New Roman"/>
          <w:sz w:val="28"/>
          <w:szCs w:val="28"/>
        </w:rPr>
        <w:t>семейные традиции: празднования дней рождения воспитанников, праздников, дарение подарков детям, организация культурных мероприятий;</w:t>
      </w:r>
    </w:p>
    <w:p w:rsidR="004F425D" w:rsidRPr="00BC1E08" w:rsidRDefault="004F425D" w:rsidP="00312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организ</w:t>
      </w:r>
      <w:r w:rsidR="00DB011A" w:rsidRPr="00BC1E08">
        <w:rPr>
          <w:rFonts w:ascii="Times New Roman" w:hAnsi="Times New Roman" w:cs="Times New Roman"/>
          <w:sz w:val="28"/>
          <w:szCs w:val="28"/>
        </w:rPr>
        <w:t>ов</w:t>
      </w:r>
      <w:r w:rsidR="00E662FC" w:rsidRPr="00BC1E08">
        <w:rPr>
          <w:rFonts w:ascii="Times New Roman" w:hAnsi="Times New Roman" w:cs="Times New Roman"/>
          <w:sz w:val="28"/>
          <w:szCs w:val="28"/>
        </w:rPr>
        <w:t>ывать</w:t>
      </w:r>
      <w:r w:rsidR="00DB011A" w:rsidRPr="00BC1E08">
        <w:rPr>
          <w:rFonts w:ascii="Times New Roman" w:hAnsi="Times New Roman" w:cs="Times New Roman"/>
          <w:sz w:val="28"/>
          <w:szCs w:val="28"/>
        </w:rPr>
        <w:t>,</w:t>
      </w:r>
      <w:r w:rsidRPr="00BC1E08">
        <w:rPr>
          <w:rFonts w:ascii="Times New Roman" w:hAnsi="Times New Roman" w:cs="Times New Roman"/>
          <w:sz w:val="28"/>
          <w:szCs w:val="28"/>
        </w:rPr>
        <w:t xml:space="preserve"> в каникулярный период</w:t>
      </w:r>
      <w:r w:rsidR="00E662FC" w:rsidRPr="00BC1E08">
        <w:rPr>
          <w:rFonts w:ascii="Times New Roman" w:hAnsi="Times New Roman" w:cs="Times New Roman"/>
          <w:sz w:val="28"/>
          <w:szCs w:val="28"/>
        </w:rPr>
        <w:t xml:space="preserve">, </w:t>
      </w:r>
      <w:r w:rsidRPr="00BC1E08">
        <w:rPr>
          <w:rFonts w:ascii="Times New Roman" w:hAnsi="Times New Roman" w:cs="Times New Roman"/>
          <w:sz w:val="28"/>
          <w:szCs w:val="28"/>
        </w:rPr>
        <w:t>детск</w:t>
      </w:r>
      <w:r w:rsidR="00DB011A" w:rsidRPr="00BC1E08">
        <w:rPr>
          <w:rFonts w:ascii="Times New Roman" w:hAnsi="Times New Roman" w:cs="Times New Roman"/>
          <w:sz w:val="28"/>
          <w:szCs w:val="28"/>
        </w:rPr>
        <w:t>ий</w:t>
      </w:r>
      <w:r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E662FC" w:rsidRPr="00BC1E08">
        <w:rPr>
          <w:rFonts w:ascii="Times New Roman" w:hAnsi="Times New Roman" w:cs="Times New Roman"/>
          <w:sz w:val="28"/>
          <w:szCs w:val="28"/>
        </w:rPr>
        <w:t xml:space="preserve">(выездной) </w:t>
      </w:r>
      <w:r w:rsidRPr="00BC1E08">
        <w:rPr>
          <w:rFonts w:ascii="Times New Roman" w:hAnsi="Times New Roman" w:cs="Times New Roman"/>
          <w:sz w:val="28"/>
          <w:szCs w:val="28"/>
        </w:rPr>
        <w:t>отдых, досуг;</w:t>
      </w:r>
    </w:p>
    <w:p w:rsidR="00F9027E" w:rsidRPr="007548B3" w:rsidRDefault="00E662FC" w:rsidP="00754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- </w:t>
      </w:r>
      <w:r w:rsidR="00255A39">
        <w:rPr>
          <w:rFonts w:ascii="Times New Roman" w:hAnsi="Times New Roman" w:cs="Times New Roman"/>
          <w:sz w:val="28"/>
          <w:szCs w:val="28"/>
        </w:rPr>
        <w:t xml:space="preserve">обучать детей </w:t>
      </w:r>
      <w:r w:rsidR="00F9027E" w:rsidRPr="007548B3">
        <w:rPr>
          <w:rFonts w:ascii="Times New Roman" w:hAnsi="Times New Roman" w:cs="Times New Roman"/>
          <w:sz w:val="28"/>
          <w:szCs w:val="28"/>
        </w:rPr>
        <w:t xml:space="preserve">навыкам </w:t>
      </w:r>
      <w:r w:rsidR="00255A39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9027E" w:rsidRPr="007548B3">
        <w:rPr>
          <w:rFonts w:ascii="Times New Roman" w:hAnsi="Times New Roman" w:cs="Times New Roman"/>
          <w:sz w:val="28"/>
          <w:szCs w:val="28"/>
        </w:rPr>
        <w:t>независимой жизни;</w:t>
      </w:r>
    </w:p>
    <w:p w:rsidR="00870603" w:rsidRPr="007548B3" w:rsidRDefault="00870603" w:rsidP="00255A39">
      <w:pPr>
        <w:pStyle w:val="ac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- </w:t>
      </w:r>
      <w:r w:rsidR="0078396D" w:rsidRPr="007548B3">
        <w:rPr>
          <w:rFonts w:ascii="Times New Roman" w:hAnsi="Times New Roman" w:cs="Times New Roman"/>
          <w:sz w:val="28"/>
          <w:szCs w:val="28"/>
        </w:rPr>
        <w:t xml:space="preserve">оказывать содействие </w:t>
      </w:r>
      <w:r w:rsidRPr="007548B3">
        <w:rPr>
          <w:rFonts w:ascii="Times New Roman" w:hAnsi="Times New Roman" w:cs="Times New Roman"/>
          <w:sz w:val="28"/>
          <w:szCs w:val="28"/>
        </w:rPr>
        <w:t>территориальн</w:t>
      </w:r>
      <w:r w:rsidR="0078396D" w:rsidRPr="007548B3">
        <w:rPr>
          <w:rFonts w:ascii="Times New Roman" w:hAnsi="Times New Roman" w:cs="Times New Roman"/>
          <w:sz w:val="28"/>
          <w:szCs w:val="28"/>
        </w:rPr>
        <w:t xml:space="preserve">ому </w:t>
      </w:r>
      <w:r w:rsidRPr="007548B3">
        <w:rPr>
          <w:rFonts w:ascii="Times New Roman" w:hAnsi="Times New Roman" w:cs="Times New Roman"/>
          <w:sz w:val="28"/>
          <w:szCs w:val="28"/>
        </w:rPr>
        <w:t>подразделени</w:t>
      </w:r>
      <w:r w:rsidR="007548B3">
        <w:rPr>
          <w:rFonts w:ascii="Times New Roman" w:hAnsi="Times New Roman" w:cs="Times New Roman"/>
          <w:sz w:val="28"/>
          <w:szCs w:val="28"/>
        </w:rPr>
        <w:t xml:space="preserve">ю уполномоченного органа </w:t>
      </w:r>
      <w:r w:rsidR="0078396D" w:rsidRPr="007548B3">
        <w:rPr>
          <w:rFonts w:ascii="Times New Roman" w:hAnsi="Times New Roman" w:cs="Times New Roman"/>
          <w:sz w:val="28"/>
          <w:szCs w:val="28"/>
        </w:rPr>
        <w:t>по защите детей</w:t>
      </w:r>
      <w:r w:rsidRPr="007548B3">
        <w:rPr>
          <w:rFonts w:ascii="Times New Roman" w:hAnsi="Times New Roman" w:cs="Times New Roman"/>
          <w:sz w:val="28"/>
          <w:szCs w:val="28"/>
        </w:rPr>
        <w:t xml:space="preserve">, </w:t>
      </w:r>
      <w:r w:rsidR="007548B3"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интеграции (</w:t>
      </w:r>
      <w:proofErr w:type="spellStart"/>
      <w:r w:rsidRP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реинтеграции</w:t>
      </w:r>
      <w:proofErr w:type="spellEnd"/>
      <w:r w:rsidRP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ребенка в семью</w:t>
      </w:r>
      <w:r w:rsidR="007548B3" w:rsidRP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48B3" w:rsidRPr="007548B3">
        <w:rPr>
          <w:rFonts w:ascii="Times New Roman" w:hAnsi="Times New Roman" w:cs="Times New Roman"/>
          <w:sz w:val="28"/>
          <w:szCs w:val="28"/>
        </w:rPr>
        <w:t>поддерживать связ</w:t>
      </w:r>
      <w:r w:rsidR="007548B3">
        <w:rPr>
          <w:rFonts w:ascii="Times New Roman" w:hAnsi="Times New Roman" w:cs="Times New Roman"/>
          <w:sz w:val="28"/>
          <w:szCs w:val="28"/>
        </w:rPr>
        <w:t>ь</w:t>
      </w:r>
      <w:r w:rsidR="007548B3" w:rsidRPr="007548B3">
        <w:rPr>
          <w:rFonts w:ascii="Times New Roman" w:hAnsi="Times New Roman" w:cs="Times New Roman"/>
          <w:sz w:val="28"/>
          <w:szCs w:val="28"/>
        </w:rPr>
        <w:t xml:space="preserve"> с </w:t>
      </w:r>
      <w:r w:rsidR="007548B3">
        <w:rPr>
          <w:rFonts w:ascii="Times New Roman" w:hAnsi="Times New Roman" w:cs="Times New Roman"/>
          <w:sz w:val="28"/>
          <w:szCs w:val="28"/>
        </w:rPr>
        <w:t xml:space="preserve">биологической </w:t>
      </w:r>
      <w:r w:rsidR="007548B3" w:rsidRPr="007548B3">
        <w:rPr>
          <w:rFonts w:ascii="Times New Roman" w:hAnsi="Times New Roman" w:cs="Times New Roman"/>
          <w:sz w:val="28"/>
          <w:szCs w:val="28"/>
        </w:rPr>
        <w:t>семьей и родственниками, с сообществом, откуда ребенок родом</w:t>
      </w:r>
      <w:r w:rsidR="007548B3">
        <w:rPr>
          <w:rFonts w:ascii="Times New Roman" w:hAnsi="Times New Roman" w:cs="Times New Roman"/>
          <w:sz w:val="28"/>
          <w:szCs w:val="28"/>
        </w:rPr>
        <w:t>, если данная связь не вредить интересам ребенка</w:t>
      </w:r>
      <w:r w:rsidR="007548B3" w:rsidRP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48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780C" w:rsidRPr="008906D3" w:rsidRDefault="005D6296" w:rsidP="007548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7548B3">
        <w:rPr>
          <w:rFonts w:ascii="Times New Roman" w:hAnsi="Times New Roman" w:cs="Times New Roman"/>
          <w:sz w:val="28"/>
          <w:szCs w:val="28"/>
        </w:rPr>
        <w:t xml:space="preserve">- оказывать содействие </w:t>
      </w:r>
      <w:r w:rsidR="00055750" w:rsidRPr="007548B3">
        <w:rPr>
          <w:rFonts w:ascii="Times New Roman" w:hAnsi="Times New Roman" w:cs="Times New Roman"/>
          <w:sz w:val="28"/>
          <w:szCs w:val="28"/>
        </w:rPr>
        <w:t>детям, достигшим 18-летнего возраста</w:t>
      </w:r>
      <w:r w:rsidR="00055750" w:rsidRPr="007548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48B3">
        <w:rPr>
          <w:rFonts w:ascii="Times New Roman" w:hAnsi="Times New Roman" w:cs="Times New Roman"/>
          <w:sz w:val="28"/>
          <w:szCs w:val="28"/>
        </w:rPr>
        <w:t xml:space="preserve">в обеспечении жилой площадью </w:t>
      </w:r>
      <w:r w:rsidR="008906D3">
        <w:rPr>
          <w:rFonts w:ascii="Times New Roman" w:hAnsi="Times New Roman" w:cs="Times New Roman"/>
          <w:sz w:val="28"/>
          <w:szCs w:val="28"/>
        </w:rPr>
        <w:t>либо земельным участк</w:t>
      </w:r>
      <w:r w:rsidR="008906D3">
        <w:rPr>
          <w:rFonts w:ascii="Times New Roman" w:hAnsi="Times New Roman" w:cs="Times New Roman"/>
          <w:sz w:val="28"/>
          <w:szCs w:val="28"/>
          <w:lang w:val="ky-KG"/>
        </w:rPr>
        <w:t>о</w:t>
      </w:r>
      <w:bookmarkStart w:id="1" w:name="_GoBack"/>
      <w:bookmarkEnd w:id="1"/>
      <w:r w:rsidR="0078396D" w:rsidRPr="007548B3">
        <w:rPr>
          <w:rFonts w:ascii="Times New Roman" w:hAnsi="Times New Roman" w:cs="Times New Roman"/>
          <w:sz w:val="28"/>
          <w:szCs w:val="28"/>
        </w:rPr>
        <w:t>м</w:t>
      </w:r>
      <w:r w:rsidR="00EC1B40">
        <w:rPr>
          <w:rFonts w:ascii="Times New Roman" w:hAnsi="Times New Roman" w:cs="Times New Roman"/>
          <w:sz w:val="28"/>
          <w:szCs w:val="28"/>
        </w:rPr>
        <w:t>,</w:t>
      </w:r>
      <w:r w:rsidR="0078396D" w:rsidRPr="007548B3">
        <w:rPr>
          <w:rFonts w:ascii="Times New Roman" w:hAnsi="Times New Roman" w:cs="Times New Roman"/>
          <w:sz w:val="28"/>
          <w:szCs w:val="28"/>
        </w:rPr>
        <w:t xml:space="preserve"> </w:t>
      </w:r>
      <w:r w:rsidR="00EC1B40">
        <w:rPr>
          <w:rFonts w:ascii="Times New Roman" w:hAnsi="Times New Roman" w:cs="Times New Roman"/>
          <w:sz w:val="28"/>
          <w:szCs w:val="28"/>
        </w:rPr>
        <w:t>через органы местного самоуправления</w:t>
      </w:r>
      <w:r w:rsidR="00870603" w:rsidRPr="007548B3">
        <w:rPr>
          <w:rFonts w:ascii="Times New Roman" w:hAnsi="Times New Roman" w:cs="Times New Roman"/>
          <w:sz w:val="28"/>
          <w:szCs w:val="28"/>
        </w:rPr>
        <w:t>.</w:t>
      </w:r>
      <w:r w:rsidR="00EC1B40">
        <w:rPr>
          <w:rFonts w:ascii="Times New Roman" w:hAnsi="Times New Roman" w:cs="Times New Roman"/>
          <w:sz w:val="28"/>
          <w:szCs w:val="28"/>
        </w:rPr>
        <w:t xml:space="preserve"> </w:t>
      </w:r>
      <w:r w:rsidR="00870603" w:rsidRPr="00754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B57" w:rsidRPr="00BC1E08" w:rsidRDefault="000E5B98" w:rsidP="002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8B3">
        <w:rPr>
          <w:rFonts w:ascii="Times New Roman" w:hAnsi="Times New Roman" w:cs="Times New Roman"/>
          <w:sz w:val="28"/>
          <w:szCs w:val="28"/>
        </w:rPr>
        <w:t>17</w:t>
      </w:r>
      <w:r w:rsidR="005E06B0">
        <w:rPr>
          <w:rFonts w:ascii="Times New Roman" w:hAnsi="Times New Roman" w:cs="Times New Roman"/>
          <w:sz w:val="28"/>
          <w:szCs w:val="28"/>
        </w:rPr>
        <w:t xml:space="preserve"> </w:t>
      </w:r>
      <w:r w:rsidR="00252B57" w:rsidRPr="00BC1E08">
        <w:rPr>
          <w:rFonts w:ascii="Times New Roman" w:hAnsi="Times New Roman" w:cs="Times New Roman"/>
          <w:sz w:val="28"/>
          <w:szCs w:val="28"/>
        </w:rPr>
        <w:t>Детские дом</w:t>
      </w:r>
      <w:r w:rsidR="00252B57">
        <w:rPr>
          <w:rFonts w:ascii="Times New Roman" w:hAnsi="Times New Roman" w:cs="Times New Roman"/>
          <w:sz w:val="28"/>
          <w:szCs w:val="28"/>
        </w:rPr>
        <w:t>а</w:t>
      </w:r>
      <w:r w:rsidR="00252B57" w:rsidRPr="00BC1E08">
        <w:rPr>
          <w:rFonts w:ascii="Times New Roman" w:hAnsi="Times New Roman" w:cs="Times New Roman"/>
          <w:sz w:val="28"/>
          <w:szCs w:val="28"/>
        </w:rPr>
        <w:t xml:space="preserve"> семейного типа</w:t>
      </w:r>
      <w:r w:rsidR="00636D93">
        <w:rPr>
          <w:rFonts w:ascii="Times New Roman" w:hAnsi="Times New Roman" w:cs="Times New Roman"/>
          <w:sz w:val="28"/>
          <w:szCs w:val="28"/>
        </w:rPr>
        <w:t>,</w:t>
      </w:r>
      <w:r w:rsidR="00252B57">
        <w:rPr>
          <w:rFonts w:ascii="Times New Roman" w:hAnsi="Times New Roman" w:cs="Times New Roman"/>
          <w:sz w:val="28"/>
          <w:szCs w:val="28"/>
        </w:rPr>
        <w:t xml:space="preserve"> для эффективно</w:t>
      </w:r>
      <w:r w:rsidR="00636D93">
        <w:rPr>
          <w:rFonts w:ascii="Times New Roman" w:hAnsi="Times New Roman" w:cs="Times New Roman"/>
          <w:sz w:val="28"/>
          <w:szCs w:val="28"/>
        </w:rPr>
        <w:t xml:space="preserve">го выполнения своих обязанностей, </w:t>
      </w:r>
      <w:r w:rsidR="00252B57" w:rsidRPr="00BC1E08">
        <w:rPr>
          <w:rFonts w:ascii="Times New Roman" w:hAnsi="Times New Roman" w:cs="Times New Roman"/>
          <w:sz w:val="28"/>
          <w:szCs w:val="28"/>
        </w:rPr>
        <w:t>вправе:</w:t>
      </w:r>
    </w:p>
    <w:p w:rsidR="002C155A" w:rsidRDefault="00252B57" w:rsidP="00252B5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привлекать специалистов </w:t>
      </w:r>
      <w:r w:rsidR="002C155A" w:rsidRPr="00BC1E08">
        <w:rPr>
          <w:rFonts w:ascii="Times New Roman" w:hAnsi="Times New Roman" w:cs="Times New Roman"/>
          <w:sz w:val="28"/>
          <w:szCs w:val="28"/>
        </w:rPr>
        <w:t>в сфере</w:t>
      </w:r>
      <w:r w:rsidR="002C155A">
        <w:rPr>
          <w:rFonts w:ascii="Times New Roman" w:hAnsi="Times New Roman" w:cs="Times New Roman"/>
          <w:sz w:val="28"/>
          <w:szCs w:val="28"/>
        </w:rPr>
        <w:t xml:space="preserve"> </w:t>
      </w:r>
      <w:r w:rsidR="002C155A" w:rsidRPr="00BC1E08">
        <w:rPr>
          <w:rFonts w:ascii="Times New Roman" w:hAnsi="Times New Roman" w:cs="Times New Roman"/>
          <w:sz w:val="28"/>
          <w:szCs w:val="28"/>
        </w:rPr>
        <w:t>образования</w:t>
      </w:r>
      <w:r w:rsidR="002C155A">
        <w:rPr>
          <w:rFonts w:ascii="Times New Roman" w:hAnsi="Times New Roman" w:cs="Times New Roman"/>
          <w:sz w:val="28"/>
          <w:szCs w:val="28"/>
        </w:rPr>
        <w:t>,</w:t>
      </w:r>
      <w:r w:rsidR="002C155A" w:rsidRPr="002C155A">
        <w:rPr>
          <w:rFonts w:ascii="Times New Roman" w:hAnsi="Times New Roman" w:cs="Times New Roman"/>
          <w:sz w:val="28"/>
          <w:szCs w:val="28"/>
        </w:rPr>
        <w:t xml:space="preserve"> </w:t>
      </w:r>
      <w:r w:rsidR="002C155A" w:rsidRPr="00BC1E08">
        <w:rPr>
          <w:rFonts w:ascii="Times New Roman" w:hAnsi="Times New Roman" w:cs="Times New Roman"/>
          <w:sz w:val="28"/>
          <w:szCs w:val="28"/>
        </w:rPr>
        <w:t>здравоохранения</w:t>
      </w:r>
      <w:r w:rsidR="002C155A">
        <w:rPr>
          <w:rFonts w:ascii="Times New Roman" w:hAnsi="Times New Roman" w:cs="Times New Roman"/>
          <w:sz w:val="28"/>
          <w:szCs w:val="28"/>
        </w:rPr>
        <w:t>;</w:t>
      </w:r>
    </w:p>
    <w:p w:rsidR="00252B57" w:rsidRPr="00BC1E08" w:rsidRDefault="00252B57" w:rsidP="00252B5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заключать договора для обеспечения детям </w:t>
      </w:r>
      <w:r w:rsidRPr="00BC1E08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E08"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</w:rPr>
        <w:t xml:space="preserve">ихолога, логопеда, дефектолога </w:t>
      </w:r>
      <w:r w:rsidRPr="00BC1E08">
        <w:rPr>
          <w:rFonts w:ascii="Times New Roman" w:hAnsi="Times New Roman" w:cs="Times New Roman"/>
          <w:sz w:val="28"/>
          <w:szCs w:val="28"/>
        </w:rPr>
        <w:t>и других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специалистов; </w:t>
      </w:r>
    </w:p>
    <w:p w:rsidR="00252B57" w:rsidRPr="00BC1E08" w:rsidRDefault="00252B57" w:rsidP="00252B57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- взаимодействовать с</w:t>
      </w:r>
      <w:r>
        <w:rPr>
          <w:rFonts w:ascii="Times New Roman" w:hAnsi="Times New Roman" w:cs="Times New Roman"/>
          <w:sz w:val="28"/>
          <w:szCs w:val="28"/>
        </w:rPr>
        <w:t xml:space="preserve"> органами и </w:t>
      </w:r>
      <w:r w:rsidRPr="00BC1E08">
        <w:rPr>
          <w:rFonts w:ascii="Times New Roman" w:hAnsi="Times New Roman" w:cs="Times New Roman"/>
          <w:sz w:val="28"/>
          <w:szCs w:val="28"/>
        </w:rPr>
        <w:t xml:space="preserve">организациями, по вопросам защиты </w:t>
      </w:r>
      <w:r>
        <w:rPr>
          <w:rFonts w:ascii="Times New Roman" w:hAnsi="Times New Roman" w:cs="Times New Roman"/>
          <w:sz w:val="28"/>
          <w:szCs w:val="28"/>
        </w:rPr>
        <w:t>прав и интересов ребенка.</w:t>
      </w:r>
    </w:p>
    <w:p w:rsidR="0092093D" w:rsidRDefault="00870603" w:rsidP="002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0E5B98">
        <w:rPr>
          <w:rFonts w:ascii="Times New Roman" w:hAnsi="Times New Roman" w:cs="Times New Roman"/>
          <w:sz w:val="28"/>
          <w:szCs w:val="28"/>
        </w:rPr>
        <w:t>8</w:t>
      </w:r>
      <w:r w:rsidR="00372AB2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252B57" w:rsidRPr="00BC1E08">
        <w:rPr>
          <w:rFonts w:ascii="Times New Roman" w:hAnsi="Times New Roman" w:cs="Times New Roman"/>
          <w:sz w:val="28"/>
          <w:szCs w:val="28"/>
        </w:rPr>
        <w:t>Детские дом</w:t>
      </w:r>
      <w:r w:rsidR="00252B57">
        <w:rPr>
          <w:rFonts w:ascii="Times New Roman" w:hAnsi="Times New Roman" w:cs="Times New Roman"/>
          <w:sz w:val="28"/>
          <w:szCs w:val="28"/>
        </w:rPr>
        <w:t>а</w:t>
      </w:r>
      <w:r w:rsidR="00252B57" w:rsidRPr="00BC1E08">
        <w:rPr>
          <w:rFonts w:ascii="Times New Roman" w:hAnsi="Times New Roman" w:cs="Times New Roman"/>
          <w:sz w:val="28"/>
          <w:szCs w:val="28"/>
        </w:rPr>
        <w:t xml:space="preserve"> семейного типа,</w:t>
      </w:r>
      <w:r w:rsidR="00252B57">
        <w:rPr>
          <w:rFonts w:ascii="Times New Roman" w:hAnsi="Times New Roman" w:cs="Times New Roman"/>
          <w:sz w:val="28"/>
          <w:szCs w:val="28"/>
        </w:rPr>
        <w:t xml:space="preserve"> обеспечивают детей </w:t>
      </w:r>
      <w:r w:rsidR="002C155A" w:rsidRPr="00BC1E08">
        <w:rPr>
          <w:rFonts w:ascii="Times New Roman" w:hAnsi="Times New Roman" w:cs="Times New Roman"/>
          <w:sz w:val="28"/>
          <w:szCs w:val="28"/>
        </w:rPr>
        <w:t>первоочередн</w:t>
      </w:r>
      <w:r w:rsidR="002C155A">
        <w:rPr>
          <w:rFonts w:ascii="Times New Roman" w:hAnsi="Times New Roman" w:cs="Times New Roman"/>
          <w:sz w:val="28"/>
          <w:szCs w:val="28"/>
        </w:rPr>
        <w:t xml:space="preserve">ой </w:t>
      </w:r>
      <w:r w:rsidR="002C155A" w:rsidRPr="00BC1E08">
        <w:rPr>
          <w:rFonts w:ascii="Times New Roman" w:hAnsi="Times New Roman" w:cs="Times New Roman"/>
          <w:sz w:val="28"/>
          <w:szCs w:val="28"/>
        </w:rPr>
        <w:t>квалифицированной медицинской помощ</w:t>
      </w:r>
      <w:r w:rsidR="002C155A">
        <w:rPr>
          <w:rFonts w:ascii="Times New Roman" w:hAnsi="Times New Roman" w:cs="Times New Roman"/>
          <w:sz w:val="28"/>
          <w:szCs w:val="28"/>
        </w:rPr>
        <w:t>ью</w:t>
      </w:r>
      <w:r w:rsidR="002C155A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2C155A">
        <w:rPr>
          <w:rFonts w:ascii="Times New Roman" w:hAnsi="Times New Roman" w:cs="Times New Roman"/>
          <w:sz w:val="28"/>
          <w:szCs w:val="28"/>
        </w:rPr>
        <w:t>со стороны о</w:t>
      </w:r>
      <w:r w:rsidR="002C155A" w:rsidRPr="00BC1E08">
        <w:rPr>
          <w:rFonts w:ascii="Times New Roman" w:hAnsi="Times New Roman" w:cs="Times New Roman"/>
          <w:sz w:val="28"/>
          <w:szCs w:val="28"/>
        </w:rPr>
        <w:t>рган</w:t>
      </w:r>
      <w:r w:rsidR="002C155A">
        <w:rPr>
          <w:rFonts w:ascii="Times New Roman" w:hAnsi="Times New Roman" w:cs="Times New Roman"/>
          <w:sz w:val="28"/>
          <w:szCs w:val="28"/>
        </w:rPr>
        <w:t xml:space="preserve">ов </w:t>
      </w:r>
      <w:r w:rsidR="002C155A" w:rsidRPr="00BC1E08">
        <w:rPr>
          <w:rFonts w:ascii="Times New Roman" w:hAnsi="Times New Roman" w:cs="Times New Roman"/>
          <w:sz w:val="28"/>
          <w:szCs w:val="28"/>
        </w:rPr>
        <w:t>здравоохранения</w:t>
      </w:r>
      <w:r w:rsidR="002C155A">
        <w:rPr>
          <w:rFonts w:ascii="Times New Roman" w:hAnsi="Times New Roman" w:cs="Times New Roman"/>
          <w:sz w:val="28"/>
          <w:szCs w:val="28"/>
        </w:rPr>
        <w:t>,</w:t>
      </w:r>
      <w:r w:rsidR="002C155A" w:rsidRPr="00BC1E08">
        <w:rPr>
          <w:rFonts w:ascii="Times New Roman" w:hAnsi="Times New Roman" w:cs="Times New Roman"/>
          <w:sz w:val="28"/>
          <w:szCs w:val="28"/>
        </w:rPr>
        <w:t xml:space="preserve"> во всех лечебно-профилактических учреждениях</w:t>
      </w:r>
      <w:r w:rsidR="002C155A">
        <w:rPr>
          <w:rFonts w:ascii="Times New Roman" w:hAnsi="Times New Roman" w:cs="Times New Roman"/>
          <w:sz w:val="28"/>
          <w:szCs w:val="28"/>
        </w:rPr>
        <w:t>,</w:t>
      </w:r>
      <w:r w:rsidR="002C155A" w:rsidRPr="00BC1E08">
        <w:rPr>
          <w:rFonts w:ascii="Times New Roman" w:hAnsi="Times New Roman" w:cs="Times New Roman"/>
          <w:sz w:val="28"/>
          <w:szCs w:val="28"/>
        </w:rPr>
        <w:t xml:space="preserve"> в объеме государственных гарантий, предусмотренных </w:t>
      </w:r>
      <w:r w:rsidR="002C155A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2C155A" w:rsidRPr="00BC1E08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="00252B57" w:rsidRPr="00BC1E08">
        <w:rPr>
          <w:rFonts w:ascii="Times New Roman" w:hAnsi="Times New Roman" w:cs="Times New Roman"/>
          <w:sz w:val="28"/>
          <w:szCs w:val="28"/>
        </w:rPr>
        <w:t>.</w:t>
      </w:r>
    </w:p>
    <w:p w:rsidR="002C155A" w:rsidRPr="00BC1E08" w:rsidRDefault="002C155A" w:rsidP="00252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4E45" w:rsidRPr="00BC1E08" w:rsidRDefault="00584E45" w:rsidP="00606645">
      <w:pPr>
        <w:pStyle w:val="tkZagolovok2"/>
        <w:numPr>
          <w:ilvl w:val="0"/>
          <w:numId w:val="6"/>
        </w:numPr>
        <w:tabs>
          <w:tab w:val="left" w:pos="1560"/>
        </w:tabs>
        <w:spacing w:before="0" w:after="0" w:line="240" w:lineRule="auto"/>
        <w:ind w:right="49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Порядок управления деятельностью</w:t>
      </w:r>
    </w:p>
    <w:p w:rsidR="0078396D" w:rsidRPr="00BC1E08" w:rsidRDefault="0078396D" w:rsidP="00312954">
      <w:pPr>
        <w:pStyle w:val="tkZagolovok2"/>
        <w:spacing w:before="0" w:after="0" w:line="240" w:lineRule="auto"/>
        <w:ind w:left="1287"/>
        <w:jc w:val="left"/>
        <w:rPr>
          <w:rFonts w:ascii="Times New Roman" w:hAnsi="Times New Roman" w:cs="Times New Roman"/>
          <w:sz w:val="28"/>
          <w:szCs w:val="28"/>
        </w:rPr>
      </w:pPr>
    </w:p>
    <w:p w:rsidR="00042AB4" w:rsidRDefault="00870603" w:rsidP="00042AB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1</w:t>
      </w:r>
      <w:r w:rsidR="000E5B98">
        <w:rPr>
          <w:rFonts w:ascii="Times New Roman" w:hAnsi="Times New Roman" w:cs="Times New Roman"/>
          <w:sz w:val="28"/>
          <w:szCs w:val="28"/>
        </w:rPr>
        <w:t>9</w:t>
      </w:r>
      <w:r w:rsidR="00584E45" w:rsidRPr="00BC1E08">
        <w:rPr>
          <w:rFonts w:ascii="Times New Roman" w:hAnsi="Times New Roman" w:cs="Times New Roman"/>
          <w:sz w:val="28"/>
          <w:szCs w:val="28"/>
        </w:rPr>
        <w:t>. Непосредственное руководство и управление детским домом семейного типа осуществляется руководителем (директором).</w:t>
      </w:r>
      <w:r w:rsidR="00042AB4" w:rsidRPr="00042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B4" w:rsidRPr="00BC1E08" w:rsidRDefault="00042AB4" w:rsidP="00D84421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36290" w:rsidRPr="00BC1E08">
        <w:rPr>
          <w:rFonts w:ascii="Times New Roman" w:hAnsi="Times New Roman" w:cs="Times New Roman"/>
          <w:sz w:val="28"/>
          <w:szCs w:val="28"/>
        </w:rPr>
        <w:t>(директор)</w:t>
      </w:r>
      <w:r w:rsidR="00836290">
        <w:rPr>
          <w:rFonts w:ascii="Times New Roman" w:hAnsi="Times New Roman" w:cs="Times New Roman"/>
          <w:sz w:val="28"/>
          <w:szCs w:val="28"/>
        </w:rPr>
        <w:t xml:space="preserve"> </w:t>
      </w:r>
      <w:r w:rsidRPr="00BC1E08"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C1E0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E08">
        <w:rPr>
          <w:rFonts w:ascii="Times New Roman" w:hAnsi="Times New Roman" w:cs="Times New Roman"/>
          <w:sz w:val="28"/>
          <w:szCs w:val="28"/>
        </w:rPr>
        <w:t xml:space="preserve"> семейного типа</w:t>
      </w:r>
      <w:r>
        <w:rPr>
          <w:rFonts w:ascii="Times New Roman" w:hAnsi="Times New Roman" w:cs="Times New Roman"/>
          <w:sz w:val="28"/>
          <w:szCs w:val="28"/>
        </w:rPr>
        <w:t xml:space="preserve"> должен иметь</w:t>
      </w:r>
      <w:r w:rsidR="00D84421">
        <w:rPr>
          <w:rFonts w:ascii="Times New Roman" w:hAnsi="Times New Roman" w:cs="Times New Roman"/>
          <w:sz w:val="28"/>
          <w:szCs w:val="28"/>
        </w:rPr>
        <w:t xml:space="preserve"> высшее образование и </w:t>
      </w:r>
      <w:r w:rsidR="007F4540">
        <w:rPr>
          <w:rFonts w:ascii="Times New Roman" w:hAnsi="Times New Roman" w:cs="Times New Roman"/>
          <w:sz w:val="28"/>
          <w:szCs w:val="28"/>
        </w:rPr>
        <w:t>стаж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540">
        <w:rPr>
          <w:rFonts w:ascii="Times New Roman" w:hAnsi="Times New Roman" w:cs="Times New Roman"/>
          <w:sz w:val="28"/>
          <w:szCs w:val="28"/>
        </w:rPr>
        <w:t>работы в сфере защиты</w:t>
      </w:r>
      <w:r>
        <w:rPr>
          <w:rFonts w:ascii="Times New Roman" w:hAnsi="Times New Roman" w:cs="Times New Roman"/>
          <w:sz w:val="28"/>
          <w:szCs w:val="28"/>
        </w:rPr>
        <w:t xml:space="preserve"> дет</w:t>
      </w:r>
      <w:r w:rsidR="007F4540">
        <w:rPr>
          <w:rFonts w:ascii="Times New Roman" w:hAnsi="Times New Roman" w:cs="Times New Roman"/>
          <w:sz w:val="28"/>
          <w:szCs w:val="28"/>
        </w:rPr>
        <w:t>ей</w:t>
      </w:r>
      <w:r w:rsidR="005074C2">
        <w:rPr>
          <w:rFonts w:ascii="Times New Roman" w:hAnsi="Times New Roman" w:cs="Times New Roman"/>
          <w:sz w:val="28"/>
          <w:szCs w:val="28"/>
        </w:rPr>
        <w:t>, находящих</w:t>
      </w:r>
      <w:r w:rsidR="00836290">
        <w:rPr>
          <w:rFonts w:ascii="Times New Roman" w:hAnsi="Times New Roman" w:cs="Times New Roman"/>
          <w:sz w:val="28"/>
          <w:szCs w:val="28"/>
        </w:rPr>
        <w:t>ся в трудной жизненной ситуации</w:t>
      </w:r>
      <w:r w:rsidR="007F4540">
        <w:rPr>
          <w:rFonts w:ascii="Times New Roman" w:hAnsi="Times New Roman" w:cs="Times New Roman"/>
          <w:sz w:val="28"/>
          <w:szCs w:val="28"/>
        </w:rPr>
        <w:t xml:space="preserve"> более 3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E45" w:rsidRDefault="000E5B98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84E45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036559" w:rsidRPr="00BC1E08">
        <w:rPr>
          <w:rFonts w:ascii="Times New Roman" w:hAnsi="Times New Roman" w:cs="Times New Roman"/>
          <w:sz w:val="28"/>
          <w:szCs w:val="28"/>
        </w:rPr>
        <w:t>В детски</w:t>
      </w:r>
      <w:r w:rsidR="00F862F7">
        <w:rPr>
          <w:rFonts w:ascii="Times New Roman" w:hAnsi="Times New Roman" w:cs="Times New Roman"/>
          <w:sz w:val="28"/>
          <w:szCs w:val="28"/>
        </w:rPr>
        <w:t>е</w:t>
      </w:r>
      <w:r w:rsidR="00036559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="00F862F7">
        <w:rPr>
          <w:rFonts w:ascii="Times New Roman" w:hAnsi="Times New Roman" w:cs="Times New Roman"/>
          <w:sz w:val="28"/>
          <w:szCs w:val="28"/>
        </w:rPr>
        <w:t>а</w:t>
      </w:r>
      <w:r w:rsidR="00036559" w:rsidRPr="00BC1E08">
        <w:rPr>
          <w:rFonts w:ascii="Times New Roman" w:hAnsi="Times New Roman" w:cs="Times New Roman"/>
          <w:sz w:val="28"/>
          <w:szCs w:val="28"/>
        </w:rPr>
        <w:t xml:space="preserve"> семейного типа </w:t>
      </w:r>
      <w:r w:rsidR="00870603" w:rsidRPr="00BC1E08">
        <w:rPr>
          <w:rFonts w:ascii="Times New Roman" w:hAnsi="Times New Roman" w:cs="Times New Roman"/>
          <w:sz w:val="28"/>
          <w:szCs w:val="28"/>
        </w:rPr>
        <w:t>принима</w:t>
      </w:r>
      <w:r w:rsidR="00F862F7">
        <w:rPr>
          <w:rFonts w:ascii="Times New Roman" w:hAnsi="Times New Roman" w:cs="Times New Roman"/>
          <w:sz w:val="28"/>
          <w:szCs w:val="28"/>
        </w:rPr>
        <w:t>ю</w:t>
      </w:r>
      <w:r w:rsidR="00870603" w:rsidRPr="00BC1E08">
        <w:rPr>
          <w:rFonts w:ascii="Times New Roman" w:hAnsi="Times New Roman" w:cs="Times New Roman"/>
          <w:sz w:val="28"/>
          <w:szCs w:val="28"/>
        </w:rPr>
        <w:t>тся</w:t>
      </w:r>
      <w:r w:rsidR="00F862F7">
        <w:rPr>
          <w:rFonts w:ascii="Times New Roman" w:hAnsi="Times New Roman" w:cs="Times New Roman"/>
          <w:sz w:val="28"/>
          <w:szCs w:val="28"/>
        </w:rPr>
        <w:t xml:space="preserve"> </w:t>
      </w:r>
      <w:r w:rsidR="00036559" w:rsidRPr="00BC1E08">
        <w:rPr>
          <w:rFonts w:ascii="Times New Roman" w:hAnsi="Times New Roman" w:cs="Times New Roman"/>
          <w:sz w:val="28"/>
          <w:szCs w:val="28"/>
        </w:rPr>
        <w:t>специалисты</w:t>
      </w:r>
      <w:r w:rsidR="00D70297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6E1C08">
        <w:rPr>
          <w:rFonts w:ascii="Times New Roman" w:hAnsi="Times New Roman" w:cs="Times New Roman"/>
          <w:sz w:val="28"/>
          <w:szCs w:val="28"/>
        </w:rPr>
        <w:t xml:space="preserve">с соответствующим образованием, </w:t>
      </w:r>
      <w:r w:rsidR="00F862F7">
        <w:rPr>
          <w:rFonts w:ascii="Times New Roman" w:hAnsi="Times New Roman" w:cs="Times New Roman"/>
          <w:sz w:val="28"/>
          <w:szCs w:val="28"/>
        </w:rPr>
        <w:t>с</w:t>
      </w:r>
      <w:r w:rsidR="00F862F7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D70297" w:rsidRPr="00BC1E08">
        <w:rPr>
          <w:rFonts w:ascii="Times New Roman" w:hAnsi="Times New Roman" w:cs="Times New Roman"/>
          <w:sz w:val="28"/>
          <w:szCs w:val="28"/>
        </w:rPr>
        <w:t>профессиональны</w:t>
      </w:r>
      <w:r w:rsidR="00F862F7">
        <w:rPr>
          <w:rFonts w:ascii="Times New Roman" w:hAnsi="Times New Roman" w:cs="Times New Roman"/>
          <w:sz w:val="28"/>
          <w:szCs w:val="28"/>
        </w:rPr>
        <w:t>м</w:t>
      </w:r>
      <w:r w:rsidR="00D70297" w:rsidRPr="00BC1E08">
        <w:rPr>
          <w:rFonts w:ascii="Times New Roman" w:hAnsi="Times New Roman" w:cs="Times New Roman"/>
          <w:sz w:val="28"/>
          <w:szCs w:val="28"/>
        </w:rPr>
        <w:t xml:space="preserve"> опыт</w:t>
      </w:r>
      <w:r w:rsidR="00F862F7">
        <w:rPr>
          <w:rFonts w:ascii="Times New Roman" w:hAnsi="Times New Roman" w:cs="Times New Roman"/>
          <w:sz w:val="28"/>
          <w:szCs w:val="28"/>
        </w:rPr>
        <w:t>ом</w:t>
      </w:r>
      <w:r w:rsidR="00D70297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4508EB">
        <w:rPr>
          <w:rFonts w:ascii="Times New Roman" w:hAnsi="Times New Roman" w:cs="Times New Roman"/>
          <w:sz w:val="28"/>
          <w:szCs w:val="28"/>
        </w:rPr>
        <w:t xml:space="preserve">по уходу и воспитанию </w:t>
      </w:r>
      <w:r w:rsidR="006E1C08">
        <w:rPr>
          <w:rFonts w:ascii="Times New Roman" w:hAnsi="Times New Roman" w:cs="Times New Roman"/>
          <w:sz w:val="28"/>
          <w:szCs w:val="28"/>
        </w:rPr>
        <w:t xml:space="preserve">за </w:t>
      </w:r>
      <w:r w:rsidR="004508EB">
        <w:rPr>
          <w:rFonts w:ascii="Times New Roman" w:hAnsi="Times New Roman" w:cs="Times New Roman"/>
          <w:sz w:val="28"/>
          <w:szCs w:val="28"/>
        </w:rPr>
        <w:t>дет</w:t>
      </w:r>
      <w:r w:rsidR="006E1C08">
        <w:rPr>
          <w:rFonts w:ascii="Times New Roman" w:hAnsi="Times New Roman" w:cs="Times New Roman"/>
          <w:sz w:val="28"/>
          <w:szCs w:val="28"/>
        </w:rPr>
        <w:t>ьми</w:t>
      </w:r>
      <w:r w:rsidR="00D84421">
        <w:rPr>
          <w:rFonts w:ascii="Times New Roman" w:hAnsi="Times New Roman" w:cs="Times New Roman"/>
          <w:sz w:val="28"/>
          <w:szCs w:val="28"/>
        </w:rPr>
        <w:t xml:space="preserve">, </w:t>
      </w:r>
      <w:r w:rsidR="00836290">
        <w:rPr>
          <w:rFonts w:ascii="Times New Roman" w:hAnsi="Times New Roman" w:cs="Times New Roman"/>
          <w:sz w:val="28"/>
          <w:szCs w:val="28"/>
        </w:rPr>
        <w:t>облада</w:t>
      </w:r>
      <w:r w:rsidR="00D84421">
        <w:rPr>
          <w:rFonts w:ascii="Times New Roman" w:hAnsi="Times New Roman" w:cs="Times New Roman"/>
          <w:sz w:val="28"/>
          <w:szCs w:val="28"/>
        </w:rPr>
        <w:t xml:space="preserve">ющие </w:t>
      </w:r>
      <w:r w:rsidR="00836290">
        <w:rPr>
          <w:rFonts w:ascii="Times New Roman" w:hAnsi="Times New Roman" w:cs="Times New Roman"/>
          <w:sz w:val="28"/>
          <w:szCs w:val="28"/>
        </w:rPr>
        <w:t xml:space="preserve">положительными </w:t>
      </w:r>
      <w:r w:rsidR="00D70297" w:rsidRPr="00BC1E08">
        <w:rPr>
          <w:rFonts w:ascii="Times New Roman" w:hAnsi="Times New Roman" w:cs="Times New Roman"/>
          <w:sz w:val="28"/>
          <w:szCs w:val="28"/>
        </w:rPr>
        <w:t>моральны</w:t>
      </w:r>
      <w:r w:rsidR="00F862F7">
        <w:rPr>
          <w:rFonts w:ascii="Times New Roman" w:hAnsi="Times New Roman" w:cs="Times New Roman"/>
          <w:sz w:val="28"/>
          <w:szCs w:val="28"/>
        </w:rPr>
        <w:t>ми</w:t>
      </w:r>
      <w:r w:rsidR="00D70297" w:rsidRPr="00BC1E08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F862F7">
        <w:rPr>
          <w:rFonts w:ascii="Times New Roman" w:hAnsi="Times New Roman" w:cs="Times New Roman"/>
          <w:sz w:val="28"/>
          <w:szCs w:val="28"/>
        </w:rPr>
        <w:t>ами</w:t>
      </w:r>
      <w:r w:rsidR="00D70297" w:rsidRPr="00BC1E08">
        <w:rPr>
          <w:rFonts w:ascii="Times New Roman" w:hAnsi="Times New Roman" w:cs="Times New Roman"/>
          <w:sz w:val="28"/>
          <w:szCs w:val="28"/>
        </w:rPr>
        <w:t>, необходимы</w:t>
      </w:r>
      <w:r w:rsidR="006E1C08">
        <w:rPr>
          <w:rFonts w:ascii="Times New Roman" w:hAnsi="Times New Roman" w:cs="Times New Roman"/>
          <w:sz w:val="28"/>
          <w:szCs w:val="28"/>
        </w:rPr>
        <w:t>е для работы с детьми</w:t>
      </w:r>
      <w:r w:rsidR="00584E45" w:rsidRPr="00BC1E08">
        <w:rPr>
          <w:rFonts w:ascii="Times New Roman" w:hAnsi="Times New Roman" w:cs="Times New Roman"/>
          <w:sz w:val="28"/>
          <w:szCs w:val="28"/>
        </w:rPr>
        <w:t>.</w:t>
      </w:r>
    </w:p>
    <w:p w:rsidR="00584E45" w:rsidRPr="002E44A2" w:rsidRDefault="00870603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2</w:t>
      </w:r>
      <w:r w:rsidR="000E5B98" w:rsidRPr="002E44A2">
        <w:rPr>
          <w:rFonts w:ascii="Times New Roman" w:hAnsi="Times New Roman" w:cs="Times New Roman"/>
          <w:sz w:val="28"/>
          <w:szCs w:val="28"/>
        </w:rPr>
        <w:t>1</w:t>
      </w:r>
      <w:r w:rsidR="00584E45" w:rsidRPr="002E44A2">
        <w:rPr>
          <w:rFonts w:ascii="Times New Roman" w:hAnsi="Times New Roman" w:cs="Times New Roman"/>
          <w:sz w:val="28"/>
          <w:szCs w:val="28"/>
        </w:rPr>
        <w:t xml:space="preserve">. </w:t>
      </w:r>
      <w:r w:rsidR="00FF3FAB" w:rsidRPr="002E44A2">
        <w:rPr>
          <w:rFonts w:ascii="Times New Roman" w:hAnsi="Times New Roman" w:cs="Times New Roman"/>
          <w:sz w:val="28"/>
          <w:szCs w:val="28"/>
        </w:rPr>
        <w:t>Работники, поступающие на работу в детские дома семейного типа, обязательно должны предъявить справку об отсутствии судимости.</w:t>
      </w:r>
    </w:p>
    <w:p w:rsidR="00584E45" w:rsidRPr="002E44A2" w:rsidRDefault="00870603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2</w:t>
      </w:r>
      <w:r w:rsidR="000E5B98" w:rsidRPr="002E44A2">
        <w:rPr>
          <w:rFonts w:ascii="Times New Roman" w:hAnsi="Times New Roman" w:cs="Times New Roman"/>
          <w:sz w:val="28"/>
          <w:szCs w:val="28"/>
        </w:rPr>
        <w:t>2</w:t>
      </w:r>
      <w:r w:rsidR="00584E45" w:rsidRPr="002E44A2">
        <w:rPr>
          <w:rFonts w:ascii="Times New Roman" w:hAnsi="Times New Roman" w:cs="Times New Roman"/>
          <w:sz w:val="28"/>
          <w:szCs w:val="28"/>
        </w:rPr>
        <w:t xml:space="preserve">. </w:t>
      </w:r>
      <w:r w:rsidR="00036559" w:rsidRPr="002E44A2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4508EB" w:rsidRPr="002E44A2">
        <w:rPr>
          <w:rFonts w:ascii="Times New Roman" w:hAnsi="Times New Roman" w:cs="Times New Roman"/>
          <w:sz w:val="28"/>
          <w:szCs w:val="28"/>
        </w:rPr>
        <w:t>сотрудников детского дома семейного типа</w:t>
      </w:r>
      <w:r w:rsidR="00D70297" w:rsidRPr="002E44A2">
        <w:rPr>
          <w:rFonts w:ascii="Times New Roman" w:hAnsi="Times New Roman" w:cs="Times New Roman"/>
          <w:sz w:val="28"/>
          <w:szCs w:val="28"/>
        </w:rPr>
        <w:t xml:space="preserve"> </w:t>
      </w:r>
      <w:r w:rsidR="00584E45" w:rsidRPr="002E44A2">
        <w:rPr>
          <w:rFonts w:ascii="Times New Roman" w:hAnsi="Times New Roman" w:cs="Times New Roman"/>
          <w:sz w:val="28"/>
          <w:szCs w:val="28"/>
        </w:rPr>
        <w:t>осуществляется</w:t>
      </w:r>
      <w:r w:rsidR="00036559" w:rsidRPr="002E44A2">
        <w:rPr>
          <w:rFonts w:ascii="Times New Roman" w:hAnsi="Times New Roman" w:cs="Times New Roman"/>
          <w:sz w:val="28"/>
          <w:szCs w:val="28"/>
        </w:rPr>
        <w:t xml:space="preserve"> постоянно. </w:t>
      </w:r>
    </w:p>
    <w:p w:rsidR="00584E45" w:rsidRDefault="00870603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2</w:t>
      </w:r>
      <w:r w:rsidR="000E5B98" w:rsidRPr="002E44A2">
        <w:rPr>
          <w:rFonts w:ascii="Times New Roman" w:hAnsi="Times New Roman" w:cs="Times New Roman"/>
          <w:sz w:val="28"/>
          <w:szCs w:val="28"/>
        </w:rPr>
        <w:t>3</w:t>
      </w:r>
      <w:r w:rsidR="00584E45" w:rsidRPr="002E44A2">
        <w:rPr>
          <w:rFonts w:ascii="Times New Roman" w:hAnsi="Times New Roman" w:cs="Times New Roman"/>
          <w:sz w:val="28"/>
          <w:szCs w:val="28"/>
        </w:rPr>
        <w:t xml:space="preserve">. Руководитель (директор) </w:t>
      </w:r>
      <w:r w:rsidR="00E67213" w:rsidRPr="002E44A2">
        <w:rPr>
          <w:rFonts w:ascii="Times New Roman" w:hAnsi="Times New Roman" w:cs="Times New Roman"/>
          <w:sz w:val="28"/>
          <w:szCs w:val="28"/>
        </w:rPr>
        <w:t>детского дома семейного типа</w:t>
      </w:r>
      <w:r w:rsidR="00584E45" w:rsidRPr="002E44A2">
        <w:rPr>
          <w:rFonts w:ascii="Times New Roman" w:hAnsi="Times New Roman" w:cs="Times New Roman"/>
          <w:sz w:val="28"/>
          <w:szCs w:val="28"/>
        </w:rPr>
        <w:t>:</w:t>
      </w:r>
    </w:p>
    <w:p w:rsidR="006E7972" w:rsidRPr="002E44A2" w:rsidRDefault="006E7972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011A" w:rsidRPr="002E44A2" w:rsidRDefault="006951C4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lastRenderedPageBreak/>
        <w:t>- издает приказы и</w:t>
      </w:r>
      <w:r w:rsidR="00DB011A" w:rsidRPr="002E44A2">
        <w:rPr>
          <w:rFonts w:ascii="Times New Roman" w:hAnsi="Times New Roman" w:cs="Times New Roman"/>
          <w:sz w:val="28"/>
          <w:szCs w:val="28"/>
        </w:rPr>
        <w:t xml:space="preserve"> распоряжения, </w:t>
      </w:r>
      <w:proofErr w:type="gramStart"/>
      <w:r w:rsidR="00DB011A" w:rsidRPr="002E44A2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DB011A" w:rsidRPr="002E44A2">
        <w:rPr>
          <w:rFonts w:ascii="Times New Roman" w:hAnsi="Times New Roman" w:cs="Times New Roman"/>
          <w:sz w:val="28"/>
          <w:szCs w:val="28"/>
        </w:rPr>
        <w:t xml:space="preserve"> </w:t>
      </w:r>
      <w:r w:rsidR="004508EB" w:rsidRPr="002E44A2">
        <w:rPr>
          <w:rFonts w:ascii="Times New Roman" w:hAnsi="Times New Roman" w:cs="Times New Roman"/>
          <w:sz w:val="28"/>
          <w:szCs w:val="28"/>
        </w:rPr>
        <w:t xml:space="preserve">всеми сотрудниками </w:t>
      </w:r>
      <w:r w:rsidR="00DB011A" w:rsidRPr="002E44A2">
        <w:rPr>
          <w:rFonts w:ascii="Times New Roman" w:hAnsi="Times New Roman" w:cs="Times New Roman"/>
          <w:sz w:val="28"/>
          <w:szCs w:val="28"/>
        </w:rPr>
        <w:t>детского дома семейного типа;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- представляет детский дом семейного типа во всех государственных, муниципальных, общественных организациях, учреждениях, предприятиях, действует от имени детского дома семейного типа без доверенности;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распоряжается имуществом и </w:t>
      </w:r>
      <w:r w:rsidR="00D127BB" w:rsidRPr="002E44A2">
        <w:rPr>
          <w:rFonts w:ascii="Times New Roman" w:hAnsi="Times New Roman" w:cs="Times New Roman"/>
          <w:sz w:val="28"/>
          <w:szCs w:val="28"/>
        </w:rPr>
        <w:t xml:space="preserve">денежными </w:t>
      </w:r>
      <w:r w:rsidRPr="002E44A2">
        <w:rPr>
          <w:rFonts w:ascii="Times New Roman" w:hAnsi="Times New Roman" w:cs="Times New Roman"/>
          <w:sz w:val="28"/>
          <w:szCs w:val="28"/>
        </w:rPr>
        <w:t>средствами детского дома семейного типа</w:t>
      </w:r>
      <w:r w:rsidR="005D7A0B" w:rsidRPr="002E44A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5D7A0B" w:rsidRPr="002E44A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D7A0B" w:rsidRPr="002E44A2">
        <w:rPr>
          <w:rFonts w:ascii="Times New Roman" w:hAnsi="Times New Roman" w:cs="Times New Roman"/>
          <w:sz w:val="28"/>
          <w:szCs w:val="28"/>
        </w:rPr>
        <w:t xml:space="preserve"> установленном гражданским</w:t>
      </w:r>
      <w:r w:rsidR="002E44A2" w:rsidRPr="002E44A2">
        <w:rPr>
          <w:rFonts w:ascii="Times New Roman" w:hAnsi="Times New Roman" w:cs="Times New Roman"/>
          <w:sz w:val="28"/>
          <w:szCs w:val="28"/>
        </w:rPr>
        <w:t xml:space="preserve">, бюджетным </w:t>
      </w:r>
      <w:r w:rsidR="005D7A0B" w:rsidRPr="002E44A2">
        <w:rPr>
          <w:rFonts w:ascii="Times New Roman" w:hAnsi="Times New Roman" w:cs="Times New Roman"/>
          <w:sz w:val="28"/>
          <w:szCs w:val="28"/>
        </w:rPr>
        <w:t xml:space="preserve"> законодательством Кыргызской Республики</w:t>
      </w:r>
      <w:r w:rsidRPr="002E44A2">
        <w:rPr>
          <w:rFonts w:ascii="Times New Roman" w:hAnsi="Times New Roman" w:cs="Times New Roman"/>
          <w:sz w:val="28"/>
          <w:szCs w:val="28"/>
        </w:rPr>
        <w:t>;</w:t>
      </w:r>
    </w:p>
    <w:p w:rsidR="004508EB" w:rsidRPr="002E44A2" w:rsidRDefault="00DB011A" w:rsidP="004508E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открывает </w:t>
      </w:r>
      <w:r w:rsidR="006E1C08" w:rsidRPr="002E44A2">
        <w:rPr>
          <w:rFonts w:ascii="Times New Roman" w:hAnsi="Times New Roman" w:cs="Times New Roman"/>
          <w:sz w:val="28"/>
          <w:szCs w:val="28"/>
        </w:rPr>
        <w:t>банковск</w:t>
      </w:r>
      <w:r w:rsidR="00D127BB" w:rsidRPr="002E44A2">
        <w:rPr>
          <w:rFonts w:ascii="Times New Roman" w:hAnsi="Times New Roman" w:cs="Times New Roman"/>
          <w:sz w:val="28"/>
          <w:szCs w:val="28"/>
        </w:rPr>
        <w:t>ие счета</w:t>
      </w:r>
      <w:r w:rsidRPr="002E44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08EB" w:rsidRPr="002E44A2" w:rsidRDefault="004508EB" w:rsidP="004508EB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составляет штатное расписание; 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осуществляет прием на работу </w:t>
      </w:r>
      <w:r w:rsidR="00D127BB" w:rsidRPr="002E44A2">
        <w:rPr>
          <w:rFonts w:ascii="Times New Roman" w:hAnsi="Times New Roman" w:cs="Times New Roman"/>
          <w:sz w:val="28"/>
          <w:szCs w:val="28"/>
        </w:rPr>
        <w:t>сотрудников</w:t>
      </w:r>
      <w:r w:rsidRPr="002E44A2">
        <w:rPr>
          <w:rFonts w:ascii="Times New Roman" w:hAnsi="Times New Roman" w:cs="Times New Roman"/>
          <w:sz w:val="28"/>
          <w:szCs w:val="28"/>
        </w:rPr>
        <w:t>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увольняет </w:t>
      </w:r>
      <w:r w:rsidR="00D127BB" w:rsidRPr="002E44A2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2E44A2">
        <w:rPr>
          <w:rFonts w:ascii="Times New Roman" w:hAnsi="Times New Roman" w:cs="Times New Roman"/>
          <w:sz w:val="28"/>
          <w:szCs w:val="28"/>
        </w:rPr>
        <w:t xml:space="preserve">с работы, налагает </w:t>
      </w:r>
      <w:r w:rsidR="001748DD" w:rsidRPr="002E44A2">
        <w:rPr>
          <w:rFonts w:ascii="Times New Roman" w:hAnsi="Times New Roman" w:cs="Times New Roman"/>
          <w:sz w:val="28"/>
          <w:szCs w:val="28"/>
        </w:rPr>
        <w:t xml:space="preserve">дисциплинарное </w:t>
      </w:r>
      <w:r w:rsidRPr="002E44A2">
        <w:rPr>
          <w:rFonts w:ascii="Times New Roman" w:hAnsi="Times New Roman" w:cs="Times New Roman"/>
          <w:sz w:val="28"/>
          <w:szCs w:val="28"/>
        </w:rPr>
        <w:t>взыскани</w:t>
      </w:r>
      <w:r w:rsidR="00D127BB" w:rsidRPr="002E44A2">
        <w:rPr>
          <w:rFonts w:ascii="Times New Roman" w:hAnsi="Times New Roman" w:cs="Times New Roman"/>
          <w:sz w:val="28"/>
          <w:szCs w:val="28"/>
        </w:rPr>
        <w:t>е</w:t>
      </w:r>
      <w:r w:rsidR="001748DD" w:rsidRPr="002E44A2">
        <w:rPr>
          <w:rFonts w:ascii="Times New Roman" w:hAnsi="Times New Roman" w:cs="Times New Roman"/>
          <w:sz w:val="28"/>
          <w:szCs w:val="28"/>
        </w:rPr>
        <w:t>,</w:t>
      </w:r>
      <w:r w:rsidR="00D127BB" w:rsidRPr="002E44A2">
        <w:rPr>
          <w:rFonts w:ascii="Times New Roman" w:hAnsi="Times New Roman" w:cs="Times New Roman"/>
          <w:sz w:val="28"/>
          <w:szCs w:val="28"/>
        </w:rPr>
        <w:t xml:space="preserve"> </w:t>
      </w:r>
      <w:r w:rsidR="001748DD" w:rsidRPr="002E44A2">
        <w:rPr>
          <w:rFonts w:ascii="Times New Roman" w:hAnsi="Times New Roman" w:cs="Times New Roman"/>
          <w:sz w:val="28"/>
          <w:szCs w:val="28"/>
        </w:rPr>
        <w:t xml:space="preserve"> </w:t>
      </w:r>
      <w:r w:rsidRPr="002E44A2">
        <w:rPr>
          <w:rFonts w:ascii="Times New Roman" w:hAnsi="Times New Roman" w:cs="Times New Roman"/>
          <w:sz w:val="28"/>
          <w:szCs w:val="28"/>
        </w:rPr>
        <w:t>поощряет работников;</w:t>
      </w:r>
    </w:p>
    <w:p w:rsidR="001748DD" w:rsidRPr="002E44A2" w:rsidRDefault="00DB011A" w:rsidP="001748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- заключает от имени детского дома семейного типа договор</w:t>
      </w:r>
      <w:r w:rsidR="004508EB" w:rsidRPr="002E44A2">
        <w:rPr>
          <w:rFonts w:ascii="Times New Roman" w:hAnsi="Times New Roman" w:cs="Times New Roman"/>
          <w:sz w:val="28"/>
          <w:szCs w:val="28"/>
        </w:rPr>
        <w:t>а</w:t>
      </w:r>
      <w:r w:rsidRPr="002E44A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011A" w:rsidRPr="002E44A2" w:rsidRDefault="001748DD" w:rsidP="001748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- выдает доверенность сотрудникам для представления</w:t>
      </w:r>
      <w:r w:rsidR="004508EB" w:rsidRPr="002E44A2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Pr="002E44A2">
        <w:rPr>
          <w:rFonts w:ascii="Times New Roman" w:hAnsi="Times New Roman" w:cs="Times New Roman"/>
          <w:sz w:val="28"/>
          <w:szCs w:val="28"/>
        </w:rPr>
        <w:t>ребенка либо детского дома семейного типа;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>- создает условия для реализации образовательных</w:t>
      </w:r>
      <w:r w:rsidR="00A1794A" w:rsidRPr="002E44A2">
        <w:rPr>
          <w:rFonts w:ascii="Times New Roman" w:hAnsi="Times New Roman" w:cs="Times New Roman"/>
          <w:sz w:val="28"/>
          <w:szCs w:val="28"/>
        </w:rPr>
        <w:t xml:space="preserve"> и воспитательных</w:t>
      </w:r>
      <w:r w:rsidRPr="002E44A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осуществляет взаимосвязь с </w:t>
      </w:r>
      <w:r w:rsidR="00D127BB" w:rsidRPr="002E44A2">
        <w:rPr>
          <w:rFonts w:ascii="Times New Roman" w:hAnsi="Times New Roman" w:cs="Times New Roman"/>
          <w:sz w:val="28"/>
          <w:szCs w:val="28"/>
        </w:rPr>
        <w:t xml:space="preserve">биологическими </w:t>
      </w:r>
      <w:r w:rsidRPr="002E44A2">
        <w:rPr>
          <w:rFonts w:ascii="Times New Roman" w:hAnsi="Times New Roman" w:cs="Times New Roman"/>
          <w:sz w:val="28"/>
          <w:szCs w:val="28"/>
        </w:rPr>
        <w:t>семьями воспитанников; общественными организациями, другими образовательными организациями;</w:t>
      </w:r>
    </w:p>
    <w:p w:rsidR="00DB011A" w:rsidRPr="002E44A2" w:rsidRDefault="00DB011A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A2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036559" w:rsidRPr="002E44A2">
        <w:rPr>
          <w:rFonts w:ascii="Times New Roman" w:hAnsi="Times New Roman" w:cs="Times New Roman"/>
          <w:sz w:val="28"/>
          <w:szCs w:val="28"/>
        </w:rPr>
        <w:t>ежемесячную информацию по уходу за детьми</w:t>
      </w:r>
      <w:r w:rsidRPr="002E44A2">
        <w:rPr>
          <w:rFonts w:ascii="Times New Roman" w:hAnsi="Times New Roman" w:cs="Times New Roman"/>
          <w:sz w:val="28"/>
          <w:szCs w:val="28"/>
        </w:rPr>
        <w:t xml:space="preserve">, </w:t>
      </w:r>
      <w:r w:rsidR="00036559" w:rsidRPr="002E44A2">
        <w:rPr>
          <w:rFonts w:ascii="Times New Roman" w:hAnsi="Times New Roman" w:cs="Times New Roman"/>
          <w:sz w:val="28"/>
          <w:szCs w:val="28"/>
        </w:rPr>
        <w:t xml:space="preserve">в </w:t>
      </w:r>
      <w:r w:rsidRPr="002E44A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661B2D" w:rsidRPr="002E44A2"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036559" w:rsidRPr="002E44A2">
        <w:rPr>
          <w:rFonts w:ascii="Times New Roman" w:hAnsi="Times New Roman" w:cs="Times New Roman"/>
          <w:sz w:val="28"/>
          <w:szCs w:val="28"/>
        </w:rPr>
        <w:t>в территориальное подразделение уполномоченного  органа по защите детей.</w:t>
      </w:r>
    </w:p>
    <w:p w:rsidR="009D7F93" w:rsidRPr="00BC1E08" w:rsidRDefault="00870603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2</w:t>
      </w:r>
      <w:r w:rsidR="000E5B98">
        <w:rPr>
          <w:rFonts w:ascii="Times New Roman" w:hAnsi="Times New Roman" w:cs="Times New Roman"/>
          <w:sz w:val="28"/>
          <w:szCs w:val="28"/>
        </w:rPr>
        <w:t>4</w:t>
      </w:r>
      <w:r w:rsidR="00DB011A" w:rsidRPr="00BC1E08">
        <w:rPr>
          <w:rFonts w:ascii="Times New Roman" w:hAnsi="Times New Roman" w:cs="Times New Roman"/>
          <w:sz w:val="28"/>
          <w:szCs w:val="28"/>
        </w:rPr>
        <w:t xml:space="preserve">. Руководитель (директор) детского дома семейного типа </w:t>
      </w:r>
      <w:r w:rsidR="00584E45" w:rsidRPr="00BC1E08">
        <w:rPr>
          <w:rFonts w:ascii="Times New Roman" w:hAnsi="Times New Roman" w:cs="Times New Roman"/>
          <w:sz w:val="28"/>
          <w:szCs w:val="28"/>
        </w:rPr>
        <w:t xml:space="preserve">несет </w:t>
      </w:r>
      <w:r w:rsidR="00661B2D" w:rsidRPr="00BC1E08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584E45" w:rsidRPr="00BC1E08">
        <w:rPr>
          <w:rFonts w:ascii="Times New Roman" w:hAnsi="Times New Roman" w:cs="Times New Roman"/>
          <w:sz w:val="28"/>
          <w:szCs w:val="28"/>
        </w:rPr>
        <w:t>ответственность</w:t>
      </w:r>
      <w:r w:rsidR="00661B2D" w:rsidRPr="00BC1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B2D" w:rsidRPr="00BC1E0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7F93" w:rsidRPr="00BC1E08">
        <w:rPr>
          <w:rFonts w:ascii="Times New Roman" w:hAnsi="Times New Roman" w:cs="Times New Roman"/>
          <w:sz w:val="28"/>
          <w:szCs w:val="28"/>
        </w:rPr>
        <w:t>:</w:t>
      </w:r>
    </w:p>
    <w:p w:rsidR="00584E45" w:rsidRPr="00BC1E08" w:rsidRDefault="00DB011A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584E45" w:rsidRPr="00BC1E0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67213" w:rsidRPr="00BC1E08">
        <w:rPr>
          <w:rFonts w:ascii="Times New Roman" w:hAnsi="Times New Roman" w:cs="Times New Roman"/>
          <w:sz w:val="28"/>
          <w:szCs w:val="28"/>
        </w:rPr>
        <w:t xml:space="preserve">детского дома семейного типа </w:t>
      </w:r>
      <w:r w:rsidR="00584E45" w:rsidRPr="00BC1E08">
        <w:rPr>
          <w:rFonts w:ascii="Times New Roman" w:hAnsi="Times New Roman" w:cs="Times New Roman"/>
          <w:sz w:val="28"/>
          <w:szCs w:val="28"/>
        </w:rPr>
        <w:t>в пределах своих функциональных обязанностей;</w:t>
      </w:r>
    </w:p>
    <w:p w:rsidR="009D7F93" w:rsidRPr="00BC1E08" w:rsidRDefault="00DB011A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9D7F93" w:rsidRPr="00BC1E08">
        <w:rPr>
          <w:rFonts w:ascii="Times New Roman" w:hAnsi="Times New Roman" w:cs="Times New Roman"/>
          <w:sz w:val="28"/>
          <w:szCs w:val="28"/>
        </w:rPr>
        <w:t>нарушение прав и законных интересов детей;</w:t>
      </w:r>
    </w:p>
    <w:p w:rsidR="009D7F93" w:rsidRPr="00BC1E08" w:rsidRDefault="00DB011A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2E44A2">
        <w:rPr>
          <w:rFonts w:ascii="Times New Roman" w:hAnsi="Times New Roman" w:cs="Times New Roman"/>
          <w:sz w:val="28"/>
          <w:szCs w:val="28"/>
        </w:rPr>
        <w:t>не</w:t>
      </w:r>
      <w:r w:rsidR="005D4A6E">
        <w:rPr>
          <w:rFonts w:ascii="Times New Roman" w:hAnsi="Times New Roman" w:cs="Times New Roman"/>
          <w:sz w:val="28"/>
          <w:szCs w:val="28"/>
        </w:rPr>
        <w:t>соблюдение законодательства Кыргызской Республики</w:t>
      </w:r>
      <w:r w:rsidR="002E44A2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E06A97">
        <w:rPr>
          <w:rFonts w:ascii="Times New Roman" w:hAnsi="Times New Roman" w:cs="Times New Roman"/>
          <w:sz w:val="28"/>
          <w:szCs w:val="28"/>
        </w:rPr>
        <w:t xml:space="preserve"> и законодательства Кыргызской Республики</w:t>
      </w:r>
      <w:r w:rsidR="00D43EF7">
        <w:rPr>
          <w:rFonts w:ascii="Times New Roman" w:hAnsi="Times New Roman" w:cs="Times New Roman"/>
          <w:sz w:val="28"/>
          <w:szCs w:val="28"/>
        </w:rPr>
        <w:t>, регулирующую финансово- хозяйственную деятельность учреждения</w:t>
      </w:r>
      <w:r w:rsidR="009D7F93" w:rsidRPr="00BC1E08">
        <w:rPr>
          <w:rFonts w:ascii="Times New Roman" w:hAnsi="Times New Roman" w:cs="Times New Roman"/>
          <w:sz w:val="28"/>
          <w:szCs w:val="28"/>
        </w:rPr>
        <w:t>;</w:t>
      </w:r>
    </w:p>
    <w:p w:rsidR="009D7F93" w:rsidRPr="00BC1E08" w:rsidRDefault="00DB011A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D43EF7">
        <w:rPr>
          <w:rFonts w:ascii="Times New Roman" w:hAnsi="Times New Roman" w:cs="Times New Roman"/>
          <w:sz w:val="28"/>
          <w:szCs w:val="28"/>
        </w:rPr>
        <w:t>отсутствие</w:t>
      </w:r>
      <w:r w:rsidR="002E44A2">
        <w:rPr>
          <w:rFonts w:ascii="Times New Roman" w:hAnsi="Times New Roman" w:cs="Times New Roman"/>
          <w:sz w:val="28"/>
          <w:szCs w:val="28"/>
        </w:rPr>
        <w:t xml:space="preserve"> </w:t>
      </w:r>
      <w:r w:rsidR="009D7F93" w:rsidRPr="00BC1E08">
        <w:rPr>
          <w:rFonts w:ascii="Times New Roman" w:hAnsi="Times New Roman" w:cs="Times New Roman"/>
          <w:sz w:val="28"/>
          <w:szCs w:val="28"/>
        </w:rPr>
        <w:t>аккредитаци</w:t>
      </w:r>
      <w:r w:rsidR="002E44A2">
        <w:rPr>
          <w:rFonts w:ascii="Times New Roman" w:hAnsi="Times New Roman" w:cs="Times New Roman"/>
          <w:sz w:val="28"/>
          <w:szCs w:val="28"/>
        </w:rPr>
        <w:t>и</w:t>
      </w:r>
      <w:r w:rsidR="009D7F93" w:rsidRPr="00BC1E08">
        <w:rPr>
          <w:rFonts w:ascii="Times New Roman" w:hAnsi="Times New Roman" w:cs="Times New Roman"/>
          <w:sz w:val="28"/>
          <w:szCs w:val="28"/>
        </w:rPr>
        <w:t xml:space="preserve"> детского дома семейного типа; </w:t>
      </w:r>
    </w:p>
    <w:p w:rsidR="009D7F93" w:rsidRPr="00BC1E08" w:rsidRDefault="00DB011A" w:rsidP="00312954">
      <w:pPr>
        <w:pStyle w:val="tkTekst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- </w:t>
      </w:r>
      <w:r w:rsidR="009D7F93" w:rsidRPr="00BC1E08">
        <w:rPr>
          <w:rFonts w:ascii="Times New Roman" w:hAnsi="Times New Roman" w:cs="Times New Roman"/>
          <w:sz w:val="28"/>
          <w:szCs w:val="28"/>
        </w:rPr>
        <w:t xml:space="preserve">физическое и психическое </w:t>
      </w:r>
      <w:r w:rsidR="00A1794A" w:rsidRPr="00BC1E08">
        <w:rPr>
          <w:rFonts w:ascii="Times New Roman" w:hAnsi="Times New Roman" w:cs="Times New Roman"/>
          <w:sz w:val="28"/>
          <w:szCs w:val="28"/>
        </w:rPr>
        <w:t>состояние</w:t>
      </w:r>
      <w:r w:rsidR="009D7F93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BC1E08" w:rsidRPr="00BC1E08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9D7F93" w:rsidRPr="00BC1E08">
        <w:rPr>
          <w:rFonts w:ascii="Times New Roman" w:hAnsi="Times New Roman" w:cs="Times New Roman"/>
          <w:sz w:val="28"/>
          <w:szCs w:val="28"/>
        </w:rPr>
        <w:t>в период содержания</w:t>
      </w:r>
      <w:r w:rsidR="00BC1E08" w:rsidRPr="00BC1E08">
        <w:rPr>
          <w:rFonts w:ascii="Times New Roman" w:hAnsi="Times New Roman" w:cs="Times New Roman"/>
          <w:sz w:val="28"/>
          <w:szCs w:val="28"/>
        </w:rPr>
        <w:t xml:space="preserve"> их</w:t>
      </w:r>
      <w:r w:rsidR="005D4A6E">
        <w:rPr>
          <w:rFonts w:ascii="Times New Roman" w:hAnsi="Times New Roman" w:cs="Times New Roman"/>
          <w:sz w:val="28"/>
          <w:szCs w:val="28"/>
        </w:rPr>
        <w:t xml:space="preserve"> в детском доме семейного типа. </w:t>
      </w:r>
    </w:p>
    <w:p w:rsidR="00FE3EDD" w:rsidRPr="00BC1E08" w:rsidRDefault="00FE3EDD" w:rsidP="00312954">
      <w:pPr>
        <w:pStyle w:val="tkZagolovok2"/>
        <w:tabs>
          <w:tab w:val="left" w:pos="0"/>
        </w:tabs>
        <w:spacing w:before="0" w:after="0" w:line="240" w:lineRule="auto"/>
        <w:ind w:left="0" w:right="49"/>
        <w:rPr>
          <w:rFonts w:ascii="Times New Roman" w:hAnsi="Times New Roman" w:cs="Times New Roman"/>
          <w:sz w:val="28"/>
          <w:szCs w:val="28"/>
        </w:rPr>
      </w:pPr>
    </w:p>
    <w:p w:rsidR="00087D7A" w:rsidRPr="00BC1E08" w:rsidRDefault="00087D7A" w:rsidP="00606645">
      <w:pPr>
        <w:pStyle w:val="tkZagolovok2"/>
        <w:numPr>
          <w:ilvl w:val="0"/>
          <w:numId w:val="6"/>
        </w:numPr>
        <w:spacing w:before="0" w:after="0" w:line="240" w:lineRule="auto"/>
        <w:ind w:firstLine="301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Имущество и материально-финансовые средства</w:t>
      </w:r>
    </w:p>
    <w:p w:rsidR="00036559" w:rsidRPr="00BC1E08" w:rsidRDefault="00036559" w:rsidP="00312954">
      <w:pPr>
        <w:pStyle w:val="tkZagolovok2"/>
        <w:spacing w:before="0" w:after="0" w:line="240" w:lineRule="auto"/>
        <w:ind w:left="1287"/>
        <w:jc w:val="left"/>
        <w:rPr>
          <w:rFonts w:ascii="Times New Roman" w:hAnsi="Times New Roman" w:cs="Times New Roman"/>
          <w:sz w:val="28"/>
          <w:szCs w:val="28"/>
        </w:rPr>
      </w:pPr>
    </w:p>
    <w:p w:rsidR="00087D7A" w:rsidRPr="00BC1E08" w:rsidRDefault="00870603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2</w:t>
      </w:r>
      <w:r w:rsidR="000E5B98">
        <w:rPr>
          <w:rFonts w:ascii="Times New Roman" w:hAnsi="Times New Roman" w:cs="Times New Roman"/>
          <w:sz w:val="28"/>
          <w:szCs w:val="28"/>
        </w:rPr>
        <w:t>5</w:t>
      </w:r>
      <w:r w:rsidR="00C87092" w:rsidRPr="00BC1E08">
        <w:rPr>
          <w:rFonts w:ascii="Times New Roman" w:hAnsi="Times New Roman" w:cs="Times New Roman"/>
          <w:sz w:val="28"/>
          <w:szCs w:val="28"/>
        </w:rPr>
        <w:t>.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 В целях обеспечения деятельности детского дома семейного типа</w:t>
      </w:r>
      <w:r w:rsidR="007202D4" w:rsidRPr="00BC1E08">
        <w:rPr>
          <w:rFonts w:ascii="Times New Roman" w:hAnsi="Times New Roman" w:cs="Times New Roman"/>
          <w:sz w:val="28"/>
          <w:szCs w:val="28"/>
        </w:rPr>
        <w:t>,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 учредитель или уполномоченный им орган в порядке, установленном </w:t>
      </w:r>
      <w:r w:rsidR="005E06B0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87D7A" w:rsidRPr="00BC1E08"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Республики, закрепляет за н</w:t>
      </w:r>
      <w:r w:rsidR="000E5B98">
        <w:rPr>
          <w:rFonts w:ascii="Times New Roman" w:hAnsi="Times New Roman" w:cs="Times New Roman"/>
          <w:sz w:val="28"/>
          <w:szCs w:val="28"/>
        </w:rPr>
        <w:t>им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здания, сооружения, оборудование и иное </w:t>
      </w:r>
      <w:r w:rsidR="00087D7A" w:rsidRPr="00BC1E08">
        <w:rPr>
          <w:rFonts w:ascii="Times New Roman" w:hAnsi="Times New Roman" w:cs="Times New Roman"/>
          <w:sz w:val="28"/>
          <w:szCs w:val="28"/>
        </w:rPr>
        <w:lastRenderedPageBreak/>
        <w:t>имущество, принадлежащее ему на праве собственности или арендуемое им у третьих лиц.</w:t>
      </w:r>
    </w:p>
    <w:p w:rsidR="00087D7A" w:rsidRPr="00BC1E08" w:rsidRDefault="00C87092" w:rsidP="00312954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2</w:t>
      </w:r>
      <w:r w:rsidR="000E5B98">
        <w:rPr>
          <w:rFonts w:ascii="Times New Roman" w:hAnsi="Times New Roman" w:cs="Times New Roman"/>
          <w:sz w:val="28"/>
          <w:szCs w:val="28"/>
        </w:rPr>
        <w:t>6</w:t>
      </w:r>
      <w:r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087D7A" w:rsidRPr="00BC1E08">
        <w:rPr>
          <w:rFonts w:ascii="Times New Roman" w:hAnsi="Times New Roman" w:cs="Times New Roman"/>
          <w:sz w:val="28"/>
          <w:szCs w:val="28"/>
        </w:rPr>
        <w:t>Земельные участки передаются</w:t>
      </w:r>
      <w:r w:rsidR="001748DD">
        <w:rPr>
          <w:rFonts w:ascii="Times New Roman" w:hAnsi="Times New Roman" w:cs="Times New Roman"/>
          <w:sz w:val="28"/>
          <w:szCs w:val="28"/>
        </w:rPr>
        <w:t xml:space="preserve"> </w:t>
      </w:r>
      <w:r w:rsidR="001748DD" w:rsidRPr="00BC1E08">
        <w:rPr>
          <w:rFonts w:ascii="Times New Roman" w:hAnsi="Times New Roman" w:cs="Times New Roman"/>
          <w:sz w:val="28"/>
          <w:szCs w:val="28"/>
        </w:rPr>
        <w:t>детск</w:t>
      </w:r>
      <w:r w:rsidR="001748DD">
        <w:rPr>
          <w:rFonts w:ascii="Times New Roman" w:hAnsi="Times New Roman" w:cs="Times New Roman"/>
          <w:sz w:val="28"/>
          <w:szCs w:val="28"/>
        </w:rPr>
        <w:t xml:space="preserve">им </w:t>
      </w:r>
      <w:r w:rsidR="001748DD" w:rsidRPr="00BC1E08">
        <w:rPr>
          <w:rFonts w:ascii="Times New Roman" w:hAnsi="Times New Roman" w:cs="Times New Roman"/>
          <w:sz w:val="28"/>
          <w:szCs w:val="28"/>
        </w:rPr>
        <w:t>дома</w:t>
      </w:r>
      <w:r w:rsidR="001748DD">
        <w:rPr>
          <w:rFonts w:ascii="Times New Roman" w:hAnsi="Times New Roman" w:cs="Times New Roman"/>
          <w:sz w:val="28"/>
          <w:szCs w:val="28"/>
        </w:rPr>
        <w:t>м</w:t>
      </w:r>
      <w:r w:rsidR="001748DD" w:rsidRPr="00BC1E08">
        <w:rPr>
          <w:rFonts w:ascii="Times New Roman" w:hAnsi="Times New Roman" w:cs="Times New Roman"/>
          <w:sz w:val="28"/>
          <w:szCs w:val="28"/>
        </w:rPr>
        <w:t xml:space="preserve"> семейного типа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 на праве оперативного </w:t>
      </w:r>
      <w:r w:rsidR="001748DD" w:rsidRPr="00BC1E08">
        <w:rPr>
          <w:rFonts w:ascii="Times New Roman" w:hAnsi="Times New Roman" w:cs="Times New Roman"/>
          <w:sz w:val="28"/>
          <w:szCs w:val="28"/>
        </w:rPr>
        <w:t>управления,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 в </w:t>
      </w:r>
      <w:r w:rsidR="001748DD" w:rsidRPr="00BC1E08">
        <w:rPr>
          <w:rFonts w:ascii="Times New Roman" w:hAnsi="Times New Roman" w:cs="Times New Roman"/>
          <w:sz w:val="28"/>
          <w:szCs w:val="28"/>
        </w:rPr>
        <w:t>порядке,</w:t>
      </w:r>
      <w:r w:rsidR="00661B2D" w:rsidRPr="00BC1E08">
        <w:rPr>
          <w:rFonts w:ascii="Times New Roman" w:hAnsi="Times New Roman" w:cs="Times New Roman"/>
          <w:sz w:val="28"/>
          <w:szCs w:val="28"/>
        </w:rPr>
        <w:t xml:space="preserve"> </w:t>
      </w:r>
      <w:r w:rsidR="00087D7A" w:rsidRPr="00BC1E08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5E06B0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087D7A" w:rsidRPr="00BC1E08"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Республики.</w:t>
      </w:r>
    </w:p>
    <w:p w:rsidR="00A839EF" w:rsidRPr="00A839EF" w:rsidRDefault="00EF5BB9" w:rsidP="00AB710E">
      <w:pPr>
        <w:pStyle w:val="tkTekst"/>
        <w:spacing w:after="0" w:line="240" w:lineRule="auto"/>
      </w:pPr>
      <w:r w:rsidRPr="00A839EF">
        <w:rPr>
          <w:rFonts w:ascii="Times New Roman" w:hAnsi="Times New Roman" w:cs="Times New Roman"/>
          <w:sz w:val="28"/>
          <w:szCs w:val="28"/>
        </w:rPr>
        <w:t>2</w:t>
      </w:r>
      <w:r w:rsidR="000E5B98" w:rsidRPr="00A839EF">
        <w:rPr>
          <w:rFonts w:ascii="Times New Roman" w:hAnsi="Times New Roman" w:cs="Times New Roman"/>
          <w:sz w:val="28"/>
          <w:szCs w:val="28"/>
        </w:rPr>
        <w:t>7</w:t>
      </w:r>
      <w:r w:rsidR="009C6ADF" w:rsidRPr="00A839EF">
        <w:rPr>
          <w:rFonts w:ascii="Times New Roman" w:hAnsi="Times New Roman" w:cs="Times New Roman"/>
          <w:sz w:val="28"/>
          <w:szCs w:val="28"/>
        </w:rPr>
        <w:t xml:space="preserve">. </w:t>
      </w:r>
      <w:r w:rsidR="00A839EF" w:rsidRPr="00A839EF">
        <w:rPr>
          <w:rFonts w:ascii="Times New Roman" w:hAnsi="Times New Roman" w:cs="Times New Roman"/>
          <w:sz w:val="28"/>
          <w:szCs w:val="28"/>
        </w:rPr>
        <w:t xml:space="preserve">Источниками формирования имущества и финансовых средств детского дома семейного типа </w:t>
      </w:r>
      <w:r w:rsidR="003D729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A839EF" w:rsidRPr="00A839EF">
        <w:rPr>
          <w:rFonts w:ascii="Times New Roman" w:hAnsi="Times New Roman" w:cs="Times New Roman"/>
          <w:sz w:val="28"/>
          <w:szCs w:val="28"/>
        </w:rPr>
        <w:t>являт</w:t>
      </w:r>
      <w:r w:rsidR="003D7294">
        <w:rPr>
          <w:rFonts w:ascii="Times New Roman" w:hAnsi="Times New Roman" w:cs="Times New Roman"/>
          <w:sz w:val="28"/>
          <w:szCs w:val="28"/>
        </w:rPr>
        <w:t>ь</w:t>
      </w:r>
      <w:r w:rsidR="00A839EF" w:rsidRPr="00A839EF">
        <w:rPr>
          <w:rFonts w:ascii="Times New Roman" w:hAnsi="Times New Roman" w:cs="Times New Roman"/>
          <w:sz w:val="28"/>
          <w:szCs w:val="28"/>
        </w:rPr>
        <w:t xml:space="preserve">ся: средства, переданные учредителем (учредителями), добровольные пожертвования физических и юридических лиц, </w:t>
      </w:r>
      <w:r w:rsidR="00A839EF" w:rsidRPr="00DA7EB1">
        <w:rPr>
          <w:rFonts w:ascii="Times New Roman" w:hAnsi="Times New Roman" w:cs="Times New Roman"/>
          <w:sz w:val="28"/>
          <w:szCs w:val="28"/>
        </w:rPr>
        <w:t>средства на финансирование программ (проектов) по государственному социальному заказу</w:t>
      </w:r>
      <w:r w:rsidR="00A839EF">
        <w:rPr>
          <w:rFonts w:ascii="Times New Roman" w:hAnsi="Times New Roman" w:cs="Times New Roman"/>
          <w:sz w:val="28"/>
          <w:szCs w:val="28"/>
        </w:rPr>
        <w:t>,</w:t>
      </w:r>
      <w:r w:rsidR="00A839EF" w:rsidRPr="00A839EF">
        <w:rPr>
          <w:rFonts w:ascii="Times New Roman" w:hAnsi="Times New Roman" w:cs="Times New Roman"/>
          <w:sz w:val="28"/>
          <w:szCs w:val="28"/>
        </w:rPr>
        <w:t xml:space="preserve"> </w:t>
      </w:r>
      <w:r w:rsidR="00A839EF" w:rsidRPr="00E85ECF">
        <w:rPr>
          <w:rFonts w:ascii="Times New Roman" w:hAnsi="Times New Roman" w:cs="Times New Roman"/>
          <w:sz w:val="28"/>
          <w:szCs w:val="28"/>
        </w:rPr>
        <w:t>а также</w:t>
      </w:r>
      <w:r w:rsidR="00A839EF" w:rsidRPr="00A839EF">
        <w:rPr>
          <w:rFonts w:ascii="Times New Roman" w:hAnsi="Times New Roman" w:cs="Times New Roman"/>
          <w:sz w:val="28"/>
          <w:szCs w:val="28"/>
        </w:rPr>
        <w:t xml:space="preserve"> другие источники в соответствии с </w:t>
      </w:r>
      <w:r w:rsidR="005E06B0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="00A839EF" w:rsidRPr="00A839EF">
        <w:rPr>
          <w:rFonts w:ascii="Times New Roman" w:hAnsi="Times New Roman" w:cs="Times New Roman"/>
          <w:sz w:val="28"/>
          <w:szCs w:val="28"/>
        </w:rPr>
        <w:t>законодательством Кыргызской Республики</w:t>
      </w:r>
      <w:r w:rsidR="00A83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EDD" w:rsidRPr="004C5C1F" w:rsidRDefault="007202D4" w:rsidP="0031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5B9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EDD" w:rsidRPr="004C5C1F">
        <w:rPr>
          <w:rFonts w:ascii="Times New Roman" w:hAnsi="Times New Roman" w:cs="Times New Roman"/>
          <w:sz w:val="28"/>
          <w:szCs w:val="28"/>
        </w:rPr>
        <w:t>Детски</w:t>
      </w:r>
      <w:r w:rsidR="000E5B98" w:rsidRPr="004C5C1F">
        <w:rPr>
          <w:rFonts w:ascii="Times New Roman" w:hAnsi="Times New Roman" w:cs="Times New Roman"/>
          <w:sz w:val="28"/>
          <w:szCs w:val="28"/>
        </w:rPr>
        <w:t>е</w:t>
      </w:r>
      <w:r w:rsidR="00FE3EDD" w:rsidRPr="004C5C1F">
        <w:rPr>
          <w:rFonts w:ascii="Times New Roman" w:hAnsi="Times New Roman" w:cs="Times New Roman"/>
          <w:sz w:val="28"/>
          <w:szCs w:val="28"/>
        </w:rPr>
        <w:t xml:space="preserve"> дом</w:t>
      </w:r>
      <w:r w:rsidR="000E5B98" w:rsidRPr="004C5C1F">
        <w:rPr>
          <w:rFonts w:ascii="Times New Roman" w:hAnsi="Times New Roman" w:cs="Times New Roman"/>
          <w:sz w:val="28"/>
          <w:szCs w:val="28"/>
        </w:rPr>
        <w:t>а</w:t>
      </w:r>
      <w:r w:rsidR="00FE3EDD" w:rsidRPr="004C5C1F">
        <w:rPr>
          <w:rFonts w:ascii="Times New Roman" w:hAnsi="Times New Roman" w:cs="Times New Roman"/>
          <w:sz w:val="28"/>
          <w:szCs w:val="28"/>
        </w:rPr>
        <w:t xml:space="preserve"> семейного типа</w:t>
      </w:r>
      <w:r w:rsidR="00FE3EDD" w:rsidRPr="004C5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6A97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FE3EDD" w:rsidRPr="004C5C1F">
        <w:rPr>
          <w:rFonts w:ascii="Times New Roman" w:hAnsi="Times New Roman" w:cs="Times New Roman"/>
          <w:sz w:val="28"/>
          <w:szCs w:val="28"/>
        </w:rPr>
        <w:t>финансов</w:t>
      </w:r>
      <w:r w:rsidR="00E06A97">
        <w:rPr>
          <w:rFonts w:ascii="Times New Roman" w:hAnsi="Times New Roman" w:cs="Times New Roman"/>
          <w:sz w:val="28"/>
          <w:szCs w:val="28"/>
        </w:rPr>
        <w:t>ую</w:t>
      </w:r>
      <w:r w:rsidR="008239CC" w:rsidRPr="004C5C1F">
        <w:rPr>
          <w:rFonts w:ascii="Times New Roman" w:hAnsi="Times New Roman" w:cs="Times New Roman"/>
          <w:sz w:val="28"/>
          <w:szCs w:val="28"/>
        </w:rPr>
        <w:t xml:space="preserve"> </w:t>
      </w:r>
      <w:r w:rsidR="00FE3EDD" w:rsidRPr="004C5C1F">
        <w:rPr>
          <w:rFonts w:ascii="Times New Roman" w:hAnsi="Times New Roman" w:cs="Times New Roman"/>
          <w:sz w:val="28"/>
          <w:szCs w:val="28"/>
        </w:rPr>
        <w:t>отчет</w:t>
      </w:r>
      <w:r w:rsidR="00E06A97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FE3EDD" w:rsidRPr="004C5C1F">
        <w:rPr>
          <w:rFonts w:ascii="Times New Roman" w:hAnsi="Times New Roman" w:cs="Times New Roman"/>
          <w:sz w:val="28"/>
          <w:szCs w:val="28"/>
        </w:rPr>
        <w:t xml:space="preserve">в </w:t>
      </w:r>
      <w:r w:rsidR="004C5C1F" w:rsidRPr="004C5C1F">
        <w:rPr>
          <w:rFonts w:ascii="Times New Roman" w:hAnsi="Times New Roman" w:cs="Times New Roman"/>
          <w:sz w:val="28"/>
          <w:szCs w:val="28"/>
        </w:rPr>
        <w:t>соответствии с законодательством Кыргызской Республики о бухгалтерском учете</w:t>
      </w:r>
      <w:r w:rsidR="0047271C" w:rsidRPr="004C5C1F">
        <w:rPr>
          <w:rFonts w:ascii="Times New Roman" w:hAnsi="Times New Roman" w:cs="Times New Roman"/>
          <w:sz w:val="28"/>
          <w:szCs w:val="28"/>
        </w:rPr>
        <w:t>.</w:t>
      </w:r>
    </w:p>
    <w:p w:rsidR="005A0141" w:rsidRPr="00BC1E08" w:rsidRDefault="005A0141" w:rsidP="003129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5" w:rsidRPr="00BC1E08" w:rsidRDefault="003B5845" w:rsidP="00606645">
      <w:pPr>
        <w:pStyle w:val="tkZagolovok2"/>
        <w:numPr>
          <w:ilvl w:val="0"/>
          <w:numId w:val="6"/>
        </w:numPr>
        <w:spacing w:before="0" w:after="0" w:line="240" w:lineRule="auto"/>
        <w:ind w:firstLine="18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 xml:space="preserve">Ликвидация и реорганизация </w:t>
      </w:r>
    </w:p>
    <w:p w:rsidR="00036559" w:rsidRPr="00BC1E08" w:rsidRDefault="00036559" w:rsidP="00312954">
      <w:pPr>
        <w:pStyle w:val="tkZagolovok2"/>
        <w:spacing w:before="0" w:after="0" w:line="240" w:lineRule="auto"/>
        <w:ind w:left="1287"/>
        <w:jc w:val="left"/>
        <w:rPr>
          <w:rFonts w:ascii="Times New Roman" w:hAnsi="Times New Roman" w:cs="Times New Roman"/>
          <w:sz w:val="28"/>
          <w:szCs w:val="28"/>
        </w:rPr>
      </w:pPr>
    </w:p>
    <w:p w:rsidR="001748DD" w:rsidRPr="00E06A97" w:rsidRDefault="00CF3810" w:rsidP="001748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1E08">
        <w:rPr>
          <w:rFonts w:ascii="Times New Roman" w:hAnsi="Times New Roman" w:cs="Times New Roman"/>
          <w:sz w:val="28"/>
          <w:szCs w:val="28"/>
        </w:rPr>
        <w:t>2</w:t>
      </w:r>
      <w:r w:rsidR="000E5B98">
        <w:rPr>
          <w:rFonts w:ascii="Times New Roman" w:hAnsi="Times New Roman" w:cs="Times New Roman"/>
          <w:sz w:val="28"/>
          <w:szCs w:val="28"/>
        </w:rPr>
        <w:t>9</w:t>
      </w:r>
      <w:r w:rsidR="003B5845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1748DD" w:rsidRPr="00E06A97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детского дома семейного типа осуществляется </w:t>
      </w:r>
      <w:r w:rsidR="004C5C1F" w:rsidRPr="00E06A97">
        <w:rPr>
          <w:rFonts w:ascii="Times New Roman" w:hAnsi="Times New Roman" w:cs="Times New Roman"/>
          <w:sz w:val="28"/>
          <w:szCs w:val="28"/>
        </w:rPr>
        <w:t>на основании решения его учредителей, решения суда</w:t>
      </w:r>
      <w:r w:rsidR="00E06A97" w:rsidRPr="00E06A97">
        <w:rPr>
          <w:rFonts w:ascii="Times New Roman" w:hAnsi="Times New Roman" w:cs="Times New Roman"/>
          <w:sz w:val="28"/>
          <w:szCs w:val="28"/>
        </w:rPr>
        <w:t>, в порядке, установленном гражданским законодательством Кыргызской республики</w:t>
      </w:r>
      <w:r w:rsidR="001748DD" w:rsidRPr="00E06A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8DD" w:rsidRDefault="000E5B98" w:rsidP="001748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B5845" w:rsidRPr="00BC1E08">
        <w:rPr>
          <w:rFonts w:ascii="Times New Roman" w:hAnsi="Times New Roman" w:cs="Times New Roman"/>
          <w:sz w:val="28"/>
          <w:szCs w:val="28"/>
        </w:rPr>
        <w:t xml:space="preserve">. </w:t>
      </w:r>
      <w:r w:rsidR="001748DD" w:rsidRPr="00BC1E08">
        <w:rPr>
          <w:rFonts w:ascii="Times New Roman" w:hAnsi="Times New Roman" w:cs="Times New Roman"/>
          <w:sz w:val="28"/>
          <w:szCs w:val="28"/>
        </w:rPr>
        <w:t>При ликвидации или реорганизации детск</w:t>
      </w:r>
      <w:r w:rsidR="001748DD">
        <w:rPr>
          <w:rFonts w:ascii="Times New Roman" w:hAnsi="Times New Roman" w:cs="Times New Roman"/>
          <w:sz w:val="28"/>
          <w:szCs w:val="28"/>
        </w:rPr>
        <w:t>ого</w:t>
      </w:r>
      <w:r w:rsidR="001748DD" w:rsidRPr="00BC1E08">
        <w:rPr>
          <w:rFonts w:ascii="Times New Roman" w:hAnsi="Times New Roman" w:cs="Times New Roman"/>
          <w:sz w:val="28"/>
          <w:szCs w:val="28"/>
        </w:rPr>
        <w:t xml:space="preserve"> дом</w:t>
      </w:r>
      <w:r w:rsidR="001748DD">
        <w:rPr>
          <w:rFonts w:ascii="Times New Roman" w:hAnsi="Times New Roman" w:cs="Times New Roman"/>
          <w:sz w:val="28"/>
          <w:szCs w:val="28"/>
        </w:rPr>
        <w:t>а</w:t>
      </w:r>
      <w:r w:rsidR="001748DD" w:rsidRPr="00BC1E08">
        <w:rPr>
          <w:rFonts w:ascii="Times New Roman" w:hAnsi="Times New Roman" w:cs="Times New Roman"/>
          <w:sz w:val="28"/>
          <w:szCs w:val="28"/>
        </w:rPr>
        <w:t xml:space="preserve"> семейного типа, </w:t>
      </w:r>
      <w:r w:rsidR="001748DD">
        <w:rPr>
          <w:rFonts w:ascii="Times New Roman" w:hAnsi="Times New Roman" w:cs="Times New Roman"/>
          <w:sz w:val="28"/>
          <w:szCs w:val="28"/>
        </w:rPr>
        <w:t xml:space="preserve">дальнейшее размещение воспитанников </w:t>
      </w:r>
      <w:r w:rsidR="001748DD" w:rsidRPr="00BC1E0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B4F6C">
        <w:rPr>
          <w:rFonts w:ascii="Times New Roman" w:hAnsi="Times New Roman" w:cs="Times New Roman"/>
          <w:sz w:val="28"/>
          <w:szCs w:val="28"/>
        </w:rPr>
        <w:t>территориальным подразделением уполномоченного органа по защите детей, в порядке, установленном законодательством Кыргызской Республики</w:t>
      </w:r>
      <w:r w:rsidR="005E06B0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1748DD" w:rsidRPr="00BC1E08">
        <w:rPr>
          <w:rFonts w:ascii="Times New Roman" w:hAnsi="Times New Roman" w:cs="Times New Roman"/>
          <w:sz w:val="28"/>
          <w:szCs w:val="28"/>
        </w:rPr>
        <w:t>.</w:t>
      </w:r>
    </w:p>
    <w:p w:rsidR="003B5845" w:rsidRPr="001C2A02" w:rsidRDefault="003B5845" w:rsidP="001748DD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8DD" w:rsidRDefault="001748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6D" w:rsidRDefault="00712C6D" w:rsidP="007F45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F45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7F4540" w:rsidRDefault="007F4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40" w:rsidRDefault="007F45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CE" w:rsidRDefault="001D17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40" w:rsidRPr="00BA728A" w:rsidRDefault="007F4540" w:rsidP="007F4540">
      <w:pPr>
        <w:pStyle w:val="tkZagolovok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BA728A">
        <w:rPr>
          <w:rFonts w:ascii="Times New Roman" w:hAnsi="Times New Roman" w:cs="Times New Roman"/>
          <w:sz w:val="28"/>
          <w:szCs w:val="28"/>
        </w:rPr>
        <w:t>Минимальн</w:t>
      </w:r>
      <w:r w:rsidR="00B31AD1" w:rsidRPr="00BA728A">
        <w:rPr>
          <w:rFonts w:ascii="Times New Roman" w:hAnsi="Times New Roman" w:cs="Times New Roman"/>
          <w:sz w:val="28"/>
          <w:szCs w:val="28"/>
        </w:rPr>
        <w:t xml:space="preserve">ая </w:t>
      </w:r>
      <w:r w:rsidRPr="00BA728A">
        <w:rPr>
          <w:rFonts w:ascii="Times New Roman" w:hAnsi="Times New Roman" w:cs="Times New Roman"/>
          <w:sz w:val="28"/>
          <w:szCs w:val="28"/>
        </w:rPr>
        <w:t>численност</w:t>
      </w:r>
      <w:r w:rsidR="00B31AD1" w:rsidRPr="00BA728A">
        <w:rPr>
          <w:rFonts w:ascii="Times New Roman" w:hAnsi="Times New Roman" w:cs="Times New Roman"/>
          <w:sz w:val="28"/>
          <w:szCs w:val="28"/>
        </w:rPr>
        <w:t xml:space="preserve">ь </w:t>
      </w:r>
      <w:r w:rsidRPr="00BA728A">
        <w:rPr>
          <w:rFonts w:ascii="Times New Roman" w:hAnsi="Times New Roman" w:cs="Times New Roman"/>
          <w:sz w:val="28"/>
          <w:szCs w:val="28"/>
        </w:rPr>
        <w:t xml:space="preserve">сотрудников-специалистов </w:t>
      </w:r>
      <w:r w:rsidR="00BA728A" w:rsidRPr="00BA728A">
        <w:rPr>
          <w:rFonts w:ascii="Times New Roman" w:hAnsi="Times New Roman" w:cs="Times New Roman"/>
          <w:sz w:val="28"/>
          <w:szCs w:val="28"/>
        </w:rPr>
        <w:t>детских домов семейного типа</w:t>
      </w:r>
    </w:p>
    <w:p w:rsidR="007F4540" w:rsidRDefault="007F4540" w:rsidP="007F4540">
      <w:pPr>
        <w:pStyle w:val="tkZagolovok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B7C22" w:rsidRDefault="00BB7C22" w:rsidP="007F4540">
      <w:pPr>
        <w:pStyle w:val="tkZagolovok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1149"/>
        <w:gridCol w:w="5339"/>
        <w:gridCol w:w="3116"/>
      </w:tblGrid>
      <w:tr w:rsidR="007F4540" w:rsidRPr="00B31AD1" w:rsidTr="00BA728A">
        <w:tc>
          <w:tcPr>
            <w:tcW w:w="1149" w:type="dxa"/>
          </w:tcPr>
          <w:p w:rsidR="007F4540" w:rsidRPr="00BA728A" w:rsidRDefault="00B31AD1" w:rsidP="00B31AD1">
            <w:pPr>
              <w:pStyle w:val="tkZagolovok3"/>
              <w:spacing w:before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8A"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Ставка</w:t>
            </w:r>
          </w:p>
        </w:tc>
        <w:tc>
          <w:tcPr>
            <w:tcW w:w="5371" w:type="dxa"/>
          </w:tcPr>
          <w:p w:rsidR="007F4540" w:rsidRPr="00BA728A" w:rsidRDefault="00B31AD1" w:rsidP="007F4540">
            <w:pPr>
              <w:pStyle w:val="tkZagolovok3"/>
              <w:spacing w:before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8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3134" w:type="dxa"/>
          </w:tcPr>
          <w:p w:rsidR="00BA728A" w:rsidRDefault="00BA728A" w:rsidP="00BA728A">
            <w:pPr>
              <w:pStyle w:val="tkZagolovok3"/>
              <w:tabs>
                <w:tab w:val="left" w:pos="0"/>
              </w:tabs>
              <w:spacing w:before="0"/>
              <w:ind w:left="0" w:righ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A728A">
              <w:rPr>
                <w:rFonts w:ascii="Times New Roman" w:hAnsi="Times New Roman" w:cs="Times New Roman"/>
                <w:bCs w:val="0"/>
                <w:sz w:val="28"/>
                <w:szCs w:val="28"/>
              </w:rPr>
              <w:t>Количество детей</w:t>
            </w:r>
          </w:p>
          <w:p w:rsidR="007F4540" w:rsidRPr="00BA728A" w:rsidRDefault="00BA728A" w:rsidP="00BA728A">
            <w:pPr>
              <w:pStyle w:val="tkZagolovok3"/>
              <w:tabs>
                <w:tab w:val="left" w:pos="0"/>
              </w:tabs>
              <w:spacing w:before="0"/>
              <w:ind w:left="0" w:right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BA728A">
              <w:rPr>
                <w:rFonts w:ascii="Times New Roman" w:hAnsi="Times New Roman" w:cs="Times New Roman"/>
                <w:bCs w:val="0"/>
                <w:sz w:val="28"/>
                <w:szCs w:val="28"/>
              </w:rPr>
              <w:t>(5-15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детей</w:t>
            </w:r>
            <w:r w:rsidRPr="00BA728A">
              <w:rPr>
                <w:rFonts w:ascii="Times New Roman" w:hAnsi="Times New Roman" w:cs="Times New Roman"/>
                <w:bCs w:val="0"/>
                <w:sz w:val="28"/>
                <w:szCs w:val="28"/>
              </w:rPr>
              <w:t>)</w:t>
            </w:r>
          </w:p>
          <w:p w:rsidR="00BA728A" w:rsidRPr="00BA728A" w:rsidRDefault="00BA728A" w:rsidP="00BA728A">
            <w:pPr>
              <w:pStyle w:val="tkZagolovok3"/>
              <w:tabs>
                <w:tab w:val="left" w:pos="0"/>
              </w:tabs>
              <w:spacing w:before="0"/>
              <w:ind w:left="0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D1" w:rsidRPr="00B31AD1" w:rsidTr="00BA728A">
        <w:tc>
          <w:tcPr>
            <w:tcW w:w="1149" w:type="dxa"/>
          </w:tcPr>
          <w:p w:rsidR="00B31AD1" w:rsidRPr="00B31AD1" w:rsidRDefault="00B31AD1" w:rsidP="00B31AD1">
            <w:pPr>
              <w:pStyle w:val="tkZagolovok3"/>
              <w:spacing w:before="0"/>
              <w:ind w:left="0"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1,0</w:t>
            </w:r>
          </w:p>
        </w:tc>
        <w:tc>
          <w:tcPr>
            <w:tcW w:w="5371" w:type="dxa"/>
          </w:tcPr>
          <w:p w:rsidR="00B31AD1" w:rsidRPr="00B31AD1" w:rsidRDefault="00BA728A" w:rsidP="007F4540">
            <w:pPr>
              <w:pStyle w:val="tkZagolovok3"/>
              <w:spacing w:before="0"/>
              <w:ind w:lef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Воспитатель (дети от 4 до 7</w:t>
            </w:r>
            <w:r w:rsidR="00B31AD1" w:rsidRPr="00B31AD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лет)</w:t>
            </w:r>
          </w:p>
        </w:tc>
        <w:tc>
          <w:tcPr>
            <w:tcW w:w="3134" w:type="dxa"/>
          </w:tcPr>
          <w:p w:rsidR="00B31AD1" w:rsidRDefault="00B31AD1" w:rsidP="00B31AD1">
            <w:pPr>
              <w:pStyle w:val="tkZagolovok3"/>
              <w:tabs>
                <w:tab w:val="left" w:pos="0"/>
              </w:tabs>
              <w:spacing w:before="0"/>
              <w:ind w:left="0"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b w:val="0"/>
                <w:sz w:val="28"/>
                <w:szCs w:val="28"/>
              </w:rPr>
              <w:t>5-10 детей</w:t>
            </w:r>
          </w:p>
          <w:p w:rsidR="00BB7C22" w:rsidRPr="00B31AD1" w:rsidRDefault="00BB7C22" w:rsidP="00B31AD1">
            <w:pPr>
              <w:pStyle w:val="tkZagolovok3"/>
              <w:tabs>
                <w:tab w:val="left" w:pos="0"/>
              </w:tabs>
              <w:spacing w:before="0"/>
              <w:ind w:left="0"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B31AD1" w:rsidRPr="00B31AD1" w:rsidTr="00BA728A">
        <w:tc>
          <w:tcPr>
            <w:tcW w:w="1149" w:type="dxa"/>
          </w:tcPr>
          <w:p w:rsidR="00B31AD1" w:rsidRPr="00B31AD1" w:rsidRDefault="00B31AD1" w:rsidP="00B83FAD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71" w:type="dxa"/>
          </w:tcPr>
          <w:p w:rsidR="00B31AD1" w:rsidRPr="00B31AD1" w:rsidRDefault="00B31AD1" w:rsidP="00B83FAD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Воспитатель (дети старше 7 лет)</w:t>
            </w:r>
          </w:p>
        </w:tc>
        <w:tc>
          <w:tcPr>
            <w:tcW w:w="3134" w:type="dxa"/>
          </w:tcPr>
          <w:p w:rsidR="00B31AD1" w:rsidRDefault="00B31AD1" w:rsidP="00B31AD1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5-10 детей</w:t>
            </w:r>
          </w:p>
          <w:p w:rsidR="00BB7C22" w:rsidRPr="00B31AD1" w:rsidRDefault="00BB7C22" w:rsidP="00B31AD1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D1" w:rsidRPr="00B31AD1" w:rsidTr="00BA728A">
        <w:tc>
          <w:tcPr>
            <w:tcW w:w="1149" w:type="dxa"/>
          </w:tcPr>
          <w:p w:rsidR="00B31AD1" w:rsidRPr="00B31AD1" w:rsidRDefault="00B31AD1" w:rsidP="006B09F7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371" w:type="dxa"/>
          </w:tcPr>
          <w:p w:rsidR="00B31AD1" w:rsidRPr="00B31AD1" w:rsidRDefault="00B31AD1" w:rsidP="006B09F7">
            <w:pPr>
              <w:pStyle w:val="tkTablica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3134" w:type="dxa"/>
          </w:tcPr>
          <w:p w:rsidR="00B31AD1" w:rsidRDefault="00B31AD1" w:rsidP="00B31AD1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AD1">
              <w:rPr>
                <w:rFonts w:ascii="Times New Roman" w:hAnsi="Times New Roman" w:cs="Times New Roman"/>
                <w:sz w:val="28"/>
                <w:szCs w:val="28"/>
              </w:rPr>
              <w:t>5-15 детей</w:t>
            </w:r>
          </w:p>
          <w:p w:rsidR="00BB7C22" w:rsidRPr="00B31AD1" w:rsidRDefault="00BB7C22" w:rsidP="00B31AD1">
            <w:pPr>
              <w:pStyle w:val="tkTablic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540" w:rsidRDefault="007F4540" w:rsidP="007F4540">
      <w:pPr>
        <w:pStyle w:val="tkZagolovok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BA728A" w:rsidRDefault="00BA728A" w:rsidP="007F4540">
      <w:pPr>
        <w:pStyle w:val="tkZagolovok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7F4540" w:rsidRPr="00BA728A" w:rsidRDefault="007F4540" w:rsidP="00BA728A">
      <w:pPr>
        <w:pStyle w:val="tkTek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728A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BA728A" w:rsidRPr="00BA728A">
        <w:rPr>
          <w:rFonts w:ascii="Times New Roman" w:hAnsi="Times New Roman" w:cs="Times New Roman"/>
          <w:sz w:val="28"/>
          <w:szCs w:val="28"/>
        </w:rPr>
        <w:t>д</w:t>
      </w:r>
      <w:r w:rsidRPr="00BA728A">
        <w:rPr>
          <w:rFonts w:ascii="Times New Roman" w:hAnsi="Times New Roman" w:cs="Times New Roman"/>
          <w:sz w:val="28"/>
          <w:szCs w:val="28"/>
        </w:rPr>
        <w:t>олжност</w:t>
      </w:r>
      <w:r w:rsidR="00BA728A" w:rsidRPr="00BA728A">
        <w:rPr>
          <w:rFonts w:ascii="Times New Roman" w:hAnsi="Times New Roman" w:cs="Times New Roman"/>
          <w:sz w:val="28"/>
          <w:szCs w:val="28"/>
        </w:rPr>
        <w:t xml:space="preserve">и технического и </w:t>
      </w:r>
      <w:r w:rsidRPr="00BA728A">
        <w:rPr>
          <w:rFonts w:ascii="Times New Roman" w:hAnsi="Times New Roman" w:cs="Times New Roman"/>
          <w:sz w:val="28"/>
          <w:szCs w:val="28"/>
        </w:rPr>
        <w:t xml:space="preserve">младшего обслуживающего персонала </w:t>
      </w:r>
      <w:r w:rsidR="00BA728A" w:rsidRPr="00BA728A">
        <w:rPr>
          <w:rFonts w:ascii="Times New Roman" w:hAnsi="Times New Roman" w:cs="Times New Roman"/>
          <w:sz w:val="28"/>
          <w:szCs w:val="28"/>
        </w:rPr>
        <w:t>(повар,</w:t>
      </w:r>
      <w:r w:rsidR="00BB7C22">
        <w:rPr>
          <w:rFonts w:ascii="Times New Roman" w:hAnsi="Times New Roman" w:cs="Times New Roman"/>
          <w:sz w:val="28"/>
          <w:szCs w:val="28"/>
        </w:rPr>
        <w:t xml:space="preserve"> кухонный работник, сторож, техничка, </w:t>
      </w:r>
      <w:r w:rsidR="00BA728A" w:rsidRPr="00BA728A">
        <w:rPr>
          <w:rFonts w:ascii="Times New Roman" w:hAnsi="Times New Roman" w:cs="Times New Roman"/>
          <w:sz w:val="28"/>
          <w:szCs w:val="28"/>
        </w:rPr>
        <w:t>истопник</w:t>
      </w:r>
      <w:r w:rsidR="00BA728A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A728A" w:rsidRPr="00BA728A">
        <w:rPr>
          <w:rFonts w:ascii="Times New Roman" w:hAnsi="Times New Roman" w:cs="Times New Roman"/>
          <w:sz w:val="28"/>
          <w:szCs w:val="28"/>
        </w:rPr>
        <w:t xml:space="preserve">) </w:t>
      </w:r>
      <w:r w:rsidR="00BB7C22">
        <w:rPr>
          <w:rFonts w:ascii="Times New Roman" w:hAnsi="Times New Roman" w:cs="Times New Roman"/>
          <w:sz w:val="28"/>
          <w:szCs w:val="28"/>
        </w:rPr>
        <w:t>устанавливаются при необходимости наличия данных работников</w:t>
      </w:r>
      <w:r w:rsidR="00BA728A" w:rsidRPr="00BA728A">
        <w:rPr>
          <w:rFonts w:ascii="Times New Roman" w:hAnsi="Times New Roman" w:cs="Times New Roman"/>
          <w:sz w:val="28"/>
          <w:szCs w:val="28"/>
        </w:rPr>
        <w:t>.</w:t>
      </w:r>
    </w:p>
    <w:p w:rsidR="007F4540" w:rsidRPr="00BA728A" w:rsidRDefault="007F4540" w:rsidP="00BA72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4540" w:rsidRPr="00BA728A" w:rsidSect="006E7972">
      <w:footerReference w:type="default" r:id="rId10"/>
      <w:pgSz w:w="12240" w:h="15840"/>
      <w:pgMar w:top="1134" w:right="900" w:bottom="1134" w:left="1418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6B" w:rsidRDefault="00AD0B6B" w:rsidP="00803F26">
      <w:pPr>
        <w:spacing w:after="0" w:line="240" w:lineRule="auto"/>
      </w:pPr>
      <w:r>
        <w:separator/>
      </w:r>
    </w:p>
  </w:endnote>
  <w:endnote w:type="continuationSeparator" w:id="0">
    <w:p w:rsidR="00AD0B6B" w:rsidRDefault="00AD0B6B" w:rsidP="0080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26" w:rsidRPr="00803F26" w:rsidRDefault="00803F26" w:rsidP="006E7972">
    <w:pPr>
      <w:pStyle w:val="a9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6E7972">
      <w:rPr>
        <w:rFonts w:ascii="Times New Roman" w:hAnsi="Times New Roman" w:cs="Times New Roman"/>
        <w:sz w:val="20"/>
        <w:szCs w:val="20"/>
        <w:lang w:val="en-US"/>
      </w:rPr>
      <w:t>C</w:t>
    </w:r>
    <w:proofErr w:type="spellStart"/>
    <w:r w:rsidR="006E7972">
      <w:rPr>
        <w:rFonts w:ascii="Times New Roman" w:hAnsi="Times New Roman" w:cs="Times New Roman"/>
        <w:sz w:val="20"/>
        <w:szCs w:val="20"/>
      </w:rPr>
      <w:t>татс</w:t>
    </w:r>
    <w:proofErr w:type="spellEnd"/>
    <w:r w:rsidR="006E7972">
      <w:rPr>
        <w:rFonts w:ascii="Times New Roman" w:hAnsi="Times New Roman" w:cs="Times New Roman"/>
        <w:sz w:val="20"/>
        <w:szCs w:val="20"/>
      </w:rPr>
      <w:t xml:space="preserve">-секретарь </w:t>
    </w:r>
    <w:proofErr w:type="spellStart"/>
    <w:r w:rsidR="006E7972">
      <w:rPr>
        <w:rFonts w:ascii="Times New Roman" w:hAnsi="Times New Roman" w:cs="Times New Roman"/>
        <w:sz w:val="20"/>
        <w:szCs w:val="20"/>
      </w:rPr>
      <w:t>Жекшенов</w:t>
    </w:r>
    <w:proofErr w:type="spellEnd"/>
    <w:r w:rsidR="006E7972">
      <w:rPr>
        <w:rFonts w:ascii="Times New Roman" w:hAnsi="Times New Roman" w:cs="Times New Roman"/>
        <w:sz w:val="20"/>
        <w:szCs w:val="20"/>
      </w:rPr>
      <w:t xml:space="preserve"> Б.Ж.</w:t>
    </w:r>
    <w:r w:rsidR="00FE3EDD">
      <w:rPr>
        <w:rFonts w:ascii="Times New Roman" w:hAnsi="Times New Roman" w:cs="Times New Roman"/>
        <w:sz w:val="20"/>
        <w:szCs w:val="20"/>
      </w:rPr>
      <w:t>:</w:t>
    </w:r>
    <w:r w:rsidRPr="00803F26">
      <w:rPr>
        <w:rFonts w:ascii="Times New Roman" w:hAnsi="Times New Roman" w:cs="Times New Roman"/>
        <w:sz w:val="20"/>
        <w:szCs w:val="20"/>
      </w:rPr>
      <w:t>___________</w:t>
    </w:r>
    <w:r w:rsidR="006E7972">
      <w:rPr>
        <w:rFonts w:ascii="Times New Roman" w:hAnsi="Times New Roman" w:cs="Times New Roman"/>
        <w:sz w:val="20"/>
        <w:szCs w:val="20"/>
      </w:rPr>
      <w:t>___</w:t>
    </w:r>
  </w:p>
  <w:p w:rsidR="00803F26" w:rsidRPr="00803F26" w:rsidRDefault="00803F26" w:rsidP="006E7972">
    <w:pPr>
      <w:pStyle w:val="a9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  <w:t xml:space="preserve">                                                                                       </w:t>
    </w:r>
    <w:r w:rsidR="00E42E06">
      <w:rPr>
        <w:rFonts w:ascii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hAnsi="Times New Roman" w:cs="Times New Roman"/>
        <w:sz w:val="20"/>
        <w:szCs w:val="20"/>
      </w:rPr>
      <w:t xml:space="preserve">  </w:t>
    </w:r>
    <w:r w:rsidR="00FE3ED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803F26">
      <w:rPr>
        <w:rFonts w:ascii="Times New Roman" w:hAnsi="Times New Roman" w:cs="Times New Roman"/>
        <w:sz w:val="20"/>
        <w:szCs w:val="20"/>
      </w:rPr>
      <w:t xml:space="preserve">«____»________________ 2017 г.  </w:t>
    </w:r>
  </w:p>
  <w:p w:rsidR="00803F26" w:rsidRPr="00803F26" w:rsidRDefault="00803F26" w:rsidP="00803F26">
    <w:pPr>
      <w:pStyle w:val="a9"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6B" w:rsidRDefault="00AD0B6B" w:rsidP="00803F26">
      <w:pPr>
        <w:spacing w:after="0" w:line="240" w:lineRule="auto"/>
      </w:pPr>
      <w:r>
        <w:separator/>
      </w:r>
    </w:p>
  </w:footnote>
  <w:footnote w:type="continuationSeparator" w:id="0">
    <w:p w:rsidR="00AD0B6B" w:rsidRDefault="00AD0B6B" w:rsidP="00803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6872"/>
    <w:multiLevelType w:val="hybridMultilevel"/>
    <w:tmpl w:val="099869E0"/>
    <w:lvl w:ilvl="0" w:tplc="B81C87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337CF9"/>
    <w:multiLevelType w:val="hybridMultilevel"/>
    <w:tmpl w:val="C54698D4"/>
    <w:lvl w:ilvl="0" w:tplc="F57AE3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0268C8"/>
    <w:multiLevelType w:val="singleLevel"/>
    <w:tmpl w:val="16CE2B6C"/>
    <w:lvl w:ilvl="0">
      <w:start w:val="1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>
    <w:nsid w:val="3ABF7324"/>
    <w:multiLevelType w:val="hybridMultilevel"/>
    <w:tmpl w:val="C54698D4"/>
    <w:lvl w:ilvl="0" w:tplc="F57AE3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0C71D9"/>
    <w:multiLevelType w:val="hybridMultilevel"/>
    <w:tmpl w:val="6E4E348C"/>
    <w:lvl w:ilvl="0" w:tplc="0C7E97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CB38A0"/>
    <w:multiLevelType w:val="hybridMultilevel"/>
    <w:tmpl w:val="6E4E348C"/>
    <w:lvl w:ilvl="0" w:tplc="0C7E97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>
      <w:lvl w:ilvl="0">
        <w:start w:val="11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DB"/>
    <w:rsid w:val="00013C88"/>
    <w:rsid w:val="00016741"/>
    <w:rsid w:val="00025FF4"/>
    <w:rsid w:val="00036559"/>
    <w:rsid w:val="00042AB4"/>
    <w:rsid w:val="00043642"/>
    <w:rsid w:val="00046009"/>
    <w:rsid w:val="000511A7"/>
    <w:rsid w:val="00054C95"/>
    <w:rsid w:val="00055750"/>
    <w:rsid w:val="00076DD2"/>
    <w:rsid w:val="00076EFB"/>
    <w:rsid w:val="00077970"/>
    <w:rsid w:val="00082686"/>
    <w:rsid w:val="0008581D"/>
    <w:rsid w:val="00087D7A"/>
    <w:rsid w:val="00087E3B"/>
    <w:rsid w:val="000913FB"/>
    <w:rsid w:val="000A498A"/>
    <w:rsid w:val="000C25F6"/>
    <w:rsid w:val="000C5B04"/>
    <w:rsid w:val="000C7500"/>
    <w:rsid w:val="000D2E5F"/>
    <w:rsid w:val="000E5B98"/>
    <w:rsid w:val="000E7169"/>
    <w:rsid w:val="000F6E14"/>
    <w:rsid w:val="00100944"/>
    <w:rsid w:val="00111BE4"/>
    <w:rsid w:val="00115C8B"/>
    <w:rsid w:val="0013145B"/>
    <w:rsid w:val="00132E25"/>
    <w:rsid w:val="001339B4"/>
    <w:rsid w:val="0014302E"/>
    <w:rsid w:val="00143872"/>
    <w:rsid w:val="0015099F"/>
    <w:rsid w:val="0015273E"/>
    <w:rsid w:val="00164BDC"/>
    <w:rsid w:val="001748DD"/>
    <w:rsid w:val="00187378"/>
    <w:rsid w:val="001904DC"/>
    <w:rsid w:val="001A2FA5"/>
    <w:rsid w:val="001A7E10"/>
    <w:rsid w:val="001B1905"/>
    <w:rsid w:val="001C1193"/>
    <w:rsid w:val="001C6986"/>
    <w:rsid w:val="001D17CE"/>
    <w:rsid w:val="001D2073"/>
    <w:rsid w:val="001E26FE"/>
    <w:rsid w:val="001F4FFB"/>
    <w:rsid w:val="00206C06"/>
    <w:rsid w:val="00224019"/>
    <w:rsid w:val="00225423"/>
    <w:rsid w:val="00252B57"/>
    <w:rsid w:val="00255A39"/>
    <w:rsid w:val="00265693"/>
    <w:rsid w:val="00280A25"/>
    <w:rsid w:val="002A1D61"/>
    <w:rsid w:val="002A51F6"/>
    <w:rsid w:val="002B05A0"/>
    <w:rsid w:val="002B437F"/>
    <w:rsid w:val="002C155A"/>
    <w:rsid w:val="002E44A2"/>
    <w:rsid w:val="002E65FE"/>
    <w:rsid w:val="002F45B7"/>
    <w:rsid w:val="00312954"/>
    <w:rsid w:val="00317BFD"/>
    <w:rsid w:val="00320997"/>
    <w:rsid w:val="003252B2"/>
    <w:rsid w:val="00325EA7"/>
    <w:rsid w:val="00334E76"/>
    <w:rsid w:val="00335297"/>
    <w:rsid w:val="00335696"/>
    <w:rsid w:val="00336E27"/>
    <w:rsid w:val="00350FF8"/>
    <w:rsid w:val="00365272"/>
    <w:rsid w:val="00371494"/>
    <w:rsid w:val="00372AB2"/>
    <w:rsid w:val="00380BB4"/>
    <w:rsid w:val="003825DB"/>
    <w:rsid w:val="00395C03"/>
    <w:rsid w:val="003A54C3"/>
    <w:rsid w:val="003B5845"/>
    <w:rsid w:val="003D7294"/>
    <w:rsid w:val="003F0C30"/>
    <w:rsid w:val="003F7274"/>
    <w:rsid w:val="0040200E"/>
    <w:rsid w:val="0040585B"/>
    <w:rsid w:val="00423071"/>
    <w:rsid w:val="0043485C"/>
    <w:rsid w:val="004508EB"/>
    <w:rsid w:val="0045526B"/>
    <w:rsid w:val="004621F4"/>
    <w:rsid w:val="0046271D"/>
    <w:rsid w:val="0047271C"/>
    <w:rsid w:val="004763A7"/>
    <w:rsid w:val="00496166"/>
    <w:rsid w:val="004967DB"/>
    <w:rsid w:val="004A0974"/>
    <w:rsid w:val="004A1864"/>
    <w:rsid w:val="004C5C1F"/>
    <w:rsid w:val="004D7550"/>
    <w:rsid w:val="004D7A8A"/>
    <w:rsid w:val="004E1461"/>
    <w:rsid w:val="004E4808"/>
    <w:rsid w:val="004F425D"/>
    <w:rsid w:val="00503EA3"/>
    <w:rsid w:val="005074C2"/>
    <w:rsid w:val="0050753D"/>
    <w:rsid w:val="00512434"/>
    <w:rsid w:val="005203BD"/>
    <w:rsid w:val="005339CB"/>
    <w:rsid w:val="00534400"/>
    <w:rsid w:val="00537658"/>
    <w:rsid w:val="0055135A"/>
    <w:rsid w:val="00551C38"/>
    <w:rsid w:val="00560548"/>
    <w:rsid w:val="00564D30"/>
    <w:rsid w:val="00570C12"/>
    <w:rsid w:val="00573610"/>
    <w:rsid w:val="00574AC0"/>
    <w:rsid w:val="0058350E"/>
    <w:rsid w:val="00584E45"/>
    <w:rsid w:val="00585129"/>
    <w:rsid w:val="0059463F"/>
    <w:rsid w:val="005A0141"/>
    <w:rsid w:val="005B526A"/>
    <w:rsid w:val="005C05F5"/>
    <w:rsid w:val="005C0CE2"/>
    <w:rsid w:val="005C2F5E"/>
    <w:rsid w:val="005D4A6E"/>
    <w:rsid w:val="005D6296"/>
    <w:rsid w:val="005D7A0B"/>
    <w:rsid w:val="005E06B0"/>
    <w:rsid w:val="005E55FF"/>
    <w:rsid w:val="005E7432"/>
    <w:rsid w:val="005F1609"/>
    <w:rsid w:val="005F7B80"/>
    <w:rsid w:val="006012A3"/>
    <w:rsid w:val="00606645"/>
    <w:rsid w:val="00606FEA"/>
    <w:rsid w:val="00622F7D"/>
    <w:rsid w:val="00636D93"/>
    <w:rsid w:val="006444DA"/>
    <w:rsid w:val="006447A7"/>
    <w:rsid w:val="006510AE"/>
    <w:rsid w:val="006516D5"/>
    <w:rsid w:val="006532C3"/>
    <w:rsid w:val="00661B2D"/>
    <w:rsid w:val="0067467D"/>
    <w:rsid w:val="00676BFC"/>
    <w:rsid w:val="006840AC"/>
    <w:rsid w:val="0068778E"/>
    <w:rsid w:val="006939F6"/>
    <w:rsid w:val="006951C4"/>
    <w:rsid w:val="006971E1"/>
    <w:rsid w:val="006A4622"/>
    <w:rsid w:val="006C27D5"/>
    <w:rsid w:val="006C71EE"/>
    <w:rsid w:val="006E1C08"/>
    <w:rsid w:val="006E5CC9"/>
    <w:rsid w:val="006E7972"/>
    <w:rsid w:val="007043C4"/>
    <w:rsid w:val="007058D9"/>
    <w:rsid w:val="00712C6D"/>
    <w:rsid w:val="007133C8"/>
    <w:rsid w:val="007202D4"/>
    <w:rsid w:val="00727CFD"/>
    <w:rsid w:val="007454A0"/>
    <w:rsid w:val="007548B3"/>
    <w:rsid w:val="007760EC"/>
    <w:rsid w:val="0078396D"/>
    <w:rsid w:val="007A3BD7"/>
    <w:rsid w:val="007A613B"/>
    <w:rsid w:val="007B30D8"/>
    <w:rsid w:val="007B699B"/>
    <w:rsid w:val="007C1A31"/>
    <w:rsid w:val="007C4960"/>
    <w:rsid w:val="007C5A6C"/>
    <w:rsid w:val="007D2374"/>
    <w:rsid w:val="007D3CEE"/>
    <w:rsid w:val="007E5F86"/>
    <w:rsid w:val="007E65CB"/>
    <w:rsid w:val="007F0DD8"/>
    <w:rsid w:val="007F3E3C"/>
    <w:rsid w:val="007F4540"/>
    <w:rsid w:val="00803F26"/>
    <w:rsid w:val="00805C9F"/>
    <w:rsid w:val="008239CC"/>
    <w:rsid w:val="00836290"/>
    <w:rsid w:val="00841ED9"/>
    <w:rsid w:val="0084692B"/>
    <w:rsid w:val="00870603"/>
    <w:rsid w:val="008716C4"/>
    <w:rsid w:val="00883ADE"/>
    <w:rsid w:val="0088491B"/>
    <w:rsid w:val="008906D3"/>
    <w:rsid w:val="00895AF3"/>
    <w:rsid w:val="008C01E6"/>
    <w:rsid w:val="008C780C"/>
    <w:rsid w:val="008D1D4A"/>
    <w:rsid w:val="008E5A7B"/>
    <w:rsid w:val="008F3A00"/>
    <w:rsid w:val="009010F7"/>
    <w:rsid w:val="009130B2"/>
    <w:rsid w:val="009167C3"/>
    <w:rsid w:val="0092093D"/>
    <w:rsid w:val="00924867"/>
    <w:rsid w:val="00946BB4"/>
    <w:rsid w:val="00955D70"/>
    <w:rsid w:val="00963FF3"/>
    <w:rsid w:val="00981B2F"/>
    <w:rsid w:val="0098428D"/>
    <w:rsid w:val="00984BE4"/>
    <w:rsid w:val="00986138"/>
    <w:rsid w:val="009A23B0"/>
    <w:rsid w:val="009C2C1E"/>
    <w:rsid w:val="009C57F5"/>
    <w:rsid w:val="009C6ADF"/>
    <w:rsid w:val="009D4AC6"/>
    <w:rsid w:val="009D7F93"/>
    <w:rsid w:val="009E22B3"/>
    <w:rsid w:val="009E6A7F"/>
    <w:rsid w:val="00A03623"/>
    <w:rsid w:val="00A1553C"/>
    <w:rsid w:val="00A1794A"/>
    <w:rsid w:val="00A21057"/>
    <w:rsid w:val="00A43554"/>
    <w:rsid w:val="00A54C02"/>
    <w:rsid w:val="00A659D1"/>
    <w:rsid w:val="00A71550"/>
    <w:rsid w:val="00A76023"/>
    <w:rsid w:val="00A8014A"/>
    <w:rsid w:val="00A839EF"/>
    <w:rsid w:val="00A906F2"/>
    <w:rsid w:val="00A94EB2"/>
    <w:rsid w:val="00AB710E"/>
    <w:rsid w:val="00AC46DB"/>
    <w:rsid w:val="00AD0B6B"/>
    <w:rsid w:val="00AD50AC"/>
    <w:rsid w:val="00AE1749"/>
    <w:rsid w:val="00AE355B"/>
    <w:rsid w:val="00B004FC"/>
    <w:rsid w:val="00B02D45"/>
    <w:rsid w:val="00B0512B"/>
    <w:rsid w:val="00B05470"/>
    <w:rsid w:val="00B11E1D"/>
    <w:rsid w:val="00B125FD"/>
    <w:rsid w:val="00B31AD1"/>
    <w:rsid w:val="00B366FE"/>
    <w:rsid w:val="00B408C9"/>
    <w:rsid w:val="00B51551"/>
    <w:rsid w:val="00B56BA5"/>
    <w:rsid w:val="00B62C55"/>
    <w:rsid w:val="00B75130"/>
    <w:rsid w:val="00B75175"/>
    <w:rsid w:val="00B92C75"/>
    <w:rsid w:val="00B97DFF"/>
    <w:rsid w:val="00BA3E5C"/>
    <w:rsid w:val="00BA728A"/>
    <w:rsid w:val="00BB7C22"/>
    <w:rsid w:val="00BC1E08"/>
    <w:rsid w:val="00BE086E"/>
    <w:rsid w:val="00BE40B2"/>
    <w:rsid w:val="00BF0C83"/>
    <w:rsid w:val="00C13371"/>
    <w:rsid w:val="00C2146B"/>
    <w:rsid w:val="00C2331B"/>
    <w:rsid w:val="00C30D4A"/>
    <w:rsid w:val="00C32013"/>
    <w:rsid w:val="00C42876"/>
    <w:rsid w:val="00C714C2"/>
    <w:rsid w:val="00C77FBE"/>
    <w:rsid w:val="00C81BDD"/>
    <w:rsid w:val="00C8631D"/>
    <w:rsid w:val="00C87092"/>
    <w:rsid w:val="00CA033B"/>
    <w:rsid w:val="00CA4B71"/>
    <w:rsid w:val="00CA7D6D"/>
    <w:rsid w:val="00CC2CCA"/>
    <w:rsid w:val="00CD4410"/>
    <w:rsid w:val="00CE36B0"/>
    <w:rsid w:val="00CF3810"/>
    <w:rsid w:val="00CF4B8F"/>
    <w:rsid w:val="00CF53C6"/>
    <w:rsid w:val="00D02648"/>
    <w:rsid w:val="00D069C4"/>
    <w:rsid w:val="00D11406"/>
    <w:rsid w:val="00D127BB"/>
    <w:rsid w:val="00D165CF"/>
    <w:rsid w:val="00D303C5"/>
    <w:rsid w:val="00D30F10"/>
    <w:rsid w:val="00D36C01"/>
    <w:rsid w:val="00D43EF7"/>
    <w:rsid w:val="00D50FBF"/>
    <w:rsid w:val="00D65D05"/>
    <w:rsid w:val="00D70297"/>
    <w:rsid w:val="00D8036F"/>
    <w:rsid w:val="00D82D6B"/>
    <w:rsid w:val="00D84421"/>
    <w:rsid w:val="00DA7FD1"/>
    <w:rsid w:val="00DB011A"/>
    <w:rsid w:val="00DB0893"/>
    <w:rsid w:val="00DB2138"/>
    <w:rsid w:val="00DC60D7"/>
    <w:rsid w:val="00DC6B92"/>
    <w:rsid w:val="00DD5011"/>
    <w:rsid w:val="00DE3BF5"/>
    <w:rsid w:val="00DE7A9E"/>
    <w:rsid w:val="00DF27DE"/>
    <w:rsid w:val="00E06A97"/>
    <w:rsid w:val="00E10FD4"/>
    <w:rsid w:val="00E14200"/>
    <w:rsid w:val="00E302A5"/>
    <w:rsid w:val="00E31601"/>
    <w:rsid w:val="00E3469C"/>
    <w:rsid w:val="00E347DB"/>
    <w:rsid w:val="00E37319"/>
    <w:rsid w:val="00E3752B"/>
    <w:rsid w:val="00E42E06"/>
    <w:rsid w:val="00E61A14"/>
    <w:rsid w:val="00E662FC"/>
    <w:rsid w:val="00E67213"/>
    <w:rsid w:val="00E731AE"/>
    <w:rsid w:val="00E753B6"/>
    <w:rsid w:val="00E76413"/>
    <w:rsid w:val="00EB31B8"/>
    <w:rsid w:val="00EB4F6C"/>
    <w:rsid w:val="00EC1B40"/>
    <w:rsid w:val="00EE2D1C"/>
    <w:rsid w:val="00EE6FCF"/>
    <w:rsid w:val="00EF2C37"/>
    <w:rsid w:val="00EF5BB9"/>
    <w:rsid w:val="00F1612A"/>
    <w:rsid w:val="00F16E05"/>
    <w:rsid w:val="00F21228"/>
    <w:rsid w:val="00F33421"/>
    <w:rsid w:val="00F37898"/>
    <w:rsid w:val="00F433EC"/>
    <w:rsid w:val="00F516AC"/>
    <w:rsid w:val="00F51AD4"/>
    <w:rsid w:val="00F547EA"/>
    <w:rsid w:val="00F75983"/>
    <w:rsid w:val="00F83327"/>
    <w:rsid w:val="00F862F7"/>
    <w:rsid w:val="00F9027E"/>
    <w:rsid w:val="00F954D2"/>
    <w:rsid w:val="00F97F63"/>
    <w:rsid w:val="00FB1AC7"/>
    <w:rsid w:val="00FD20F1"/>
    <w:rsid w:val="00FE3EDD"/>
    <w:rsid w:val="00FF0A38"/>
    <w:rsid w:val="00FF17FA"/>
    <w:rsid w:val="00FF25C1"/>
    <w:rsid w:val="00F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DB"/>
    <w:rPr>
      <w:color w:val="0000FF"/>
      <w:u w:val="single"/>
    </w:rPr>
  </w:style>
  <w:style w:type="paragraph" w:customStyle="1" w:styleId="tkTekst">
    <w:name w:val="_Текст обычный (tkTekst)"/>
    <w:basedOn w:val="a"/>
    <w:rsid w:val="00AC46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46DB"/>
    <w:pPr>
      <w:ind w:left="720"/>
      <w:contextualSpacing/>
    </w:pPr>
  </w:style>
  <w:style w:type="paragraph" w:customStyle="1" w:styleId="tkRekvizit">
    <w:name w:val="_Реквизит (tkRekvizit)"/>
    <w:basedOn w:val="a"/>
    <w:rsid w:val="00AC46DB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716C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Grif">
    <w:name w:val="_Гриф (tkGrif)"/>
    <w:basedOn w:val="a"/>
    <w:rsid w:val="00111BE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11BE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CEE"/>
  </w:style>
  <w:style w:type="paragraph" w:styleId="a5">
    <w:name w:val="Balloon Text"/>
    <w:basedOn w:val="a"/>
    <w:link w:val="a6"/>
    <w:uiPriority w:val="99"/>
    <w:semiHidden/>
    <w:unhideWhenUsed/>
    <w:rsid w:val="007058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D9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F26"/>
  </w:style>
  <w:style w:type="paragraph" w:styleId="a9">
    <w:name w:val="footer"/>
    <w:basedOn w:val="a"/>
    <w:link w:val="aa"/>
    <w:uiPriority w:val="99"/>
    <w:unhideWhenUsed/>
    <w:rsid w:val="0080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F26"/>
  </w:style>
  <w:style w:type="character" w:styleId="ab">
    <w:name w:val="annotation reference"/>
    <w:basedOn w:val="a0"/>
    <w:uiPriority w:val="99"/>
    <w:semiHidden/>
    <w:unhideWhenUsed/>
    <w:rsid w:val="004A09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09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A09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09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0974"/>
    <w:rPr>
      <w:b/>
      <w:bCs/>
      <w:sz w:val="20"/>
      <w:szCs w:val="20"/>
    </w:rPr>
  </w:style>
  <w:style w:type="paragraph" w:customStyle="1" w:styleId="tkZagolovok3">
    <w:name w:val="_Заголовок Глава (tkZagolovok3)"/>
    <w:basedOn w:val="a"/>
    <w:rsid w:val="007F454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7F4540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6DB"/>
    <w:rPr>
      <w:color w:val="0000FF"/>
      <w:u w:val="single"/>
    </w:rPr>
  </w:style>
  <w:style w:type="paragraph" w:customStyle="1" w:styleId="tkTekst">
    <w:name w:val="_Текст обычный (tkTekst)"/>
    <w:basedOn w:val="a"/>
    <w:rsid w:val="00AC46D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46DB"/>
    <w:pPr>
      <w:ind w:left="720"/>
      <w:contextualSpacing/>
    </w:pPr>
  </w:style>
  <w:style w:type="paragraph" w:customStyle="1" w:styleId="tkRekvizit">
    <w:name w:val="_Реквизит (tkRekvizit)"/>
    <w:basedOn w:val="a"/>
    <w:rsid w:val="00AC46DB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Zagolovok2">
    <w:name w:val="_Заголовок Раздел (tkZagolovok2)"/>
    <w:basedOn w:val="a"/>
    <w:rsid w:val="008716C4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Grif">
    <w:name w:val="_Гриф (tkGrif)"/>
    <w:basedOn w:val="a"/>
    <w:rsid w:val="00111BE4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111BE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3CEE"/>
  </w:style>
  <w:style w:type="paragraph" w:styleId="a5">
    <w:name w:val="Balloon Text"/>
    <w:basedOn w:val="a"/>
    <w:link w:val="a6"/>
    <w:uiPriority w:val="99"/>
    <w:semiHidden/>
    <w:unhideWhenUsed/>
    <w:rsid w:val="007058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8D9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F26"/>
  </w:style>
  <w:style w:type="paragraph" w:styleId="a9">
    <w:name w:val="footer"/>
    <w:basedOn w:val="a"/>
    <w:link w:val="aa"/>
    <w:uiPriority w:val="99"/>
    <w:unhideWhenUsed/>
    <w:rsid w:val="0080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F26"/>
  </w:style>
  <w:style w:type="character" w:styleId="ab">
    <w:name w:val="annotation reference"/>
    <w:basedOn w:val="a0"/>
    <w:uiPriority w:val="99"/>
    <w:semiHidden/>
    <w:unhideWhenUsed/>
    <w:rsid w:val="004A0974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4A097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4A097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A097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A0974"/>
    <w:rPr>
      <w:b/>
      <w:bCs/>
      <w:sz w:val="20"/>
      <w:szCs w:val="20"/>
    </w:rPr>
  </w:style>
  <w:style w:type="paragraph" w:customStyle="1" w:styleId="tkZagolovok3">
    <w:name w:val="_Заголовок Глава (tkZagolovok3)"/>
    <w:basedOn w:val="a"/>
    <w:rsid w:val="007F4540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ablica">
    <w:name w:val="_Текст таблицы (tkTablica)"/>
    <w:basedOn w:val="a"/>
    <w:rsid w:val="007F4540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7F4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oktom://db/1063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7EF81-884A-49E0-83D0-5AEDF62F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2017-04-19T11:21:00Z</cp:lastPrinted>
  <dcterms:created xsi:type="dcterms:W3CDTF">2017-05-24T03:53:00Z</dcterms:created>
  <dcterms:modified xsi:type="dcterms:W3CDTF">2017-06-01T10:40:00Z</dcterms:modified>
</cp:coreProperties>
</file>