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82" w:rsidRPr="008A1D99" w:rsidRDefault="00B4759A" w:rsidP="00B47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D99">
        <w:rPr>
          <w:rFonts w:ascii="Times New Roman" w:hAnsi="Times New Roman" w:cs="Times New Roman"/>
          <w:b/>
          <w:sz w:val="28"/>
          <w:szCs w:val="28"/>
        </w:rPr>
        <w:t>Справка – обоснование</w:t>
      </w:r>
    </w:p>
    <w:p w:rsidR="000E3E99" w:rsidRPr="008A1D99" w:rsidRDefault="00B4759A" w:rsidP="000E3E9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A1D99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Кыргызской Республики </w:t>
      </w:r>
      <w:r w:rsidR="00303C71" w:rsidRPr="008A1D99">
        <w:rPr>
          <w:rFonts w:ascii="Times New Roman" w:hAnsi="Times New Roman" w:cs="Times New Roman"/>
          <w:sz w:val="28"/>
          <w:szCs w:val="28"/>
        </w:rPr>
        <w:t>«</w:t>
      </w:r>
      <w:r w:rsidR="0063320C" w:rsidRPr="0063320C">
        <w:rPr>
          <w:rFonts w:ascii="Times New Roman" w:hAnsi="Times New Roman" w:cs="Times New Roman"/>
          <w:sz w:val="28"/>
          <w:szCs w:val="28"/>
        </w:rPr>
        <w:t>О проведении пилотного конкурса на определение автоперевозчика для обслуживания регулярных автобусных маршрутов</w:t>
      </w:r>
      <w:r w:rsidR="00303C71" w:rsidRPr="008A1D99">
        <w:rPr>
          <w:rFonts w:ascii="Times New Roman" w:hAnsi="Times New Roman" w:cs="Times New Roman"/>
          <w:sz w:val="28"/>
          <w:szCs w:val="28"/>
        </w:rPr>
        <w:t>»</w:t>
      </w:r>
    </w:p>
    <w:p w:rsidR="00303C71" w:rsidRPr="008A1D99" w:rsidRDefault="00303C71" w:rsidP="000E3E99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A40E50" w:rsidRDefault="00B4759A" w:rsidP="0073324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8A1D99">
        <w:rPr>
          <w:lang w:val="ru-RU"/>
        </w:rPr>
        <w:tab/>
      </w:r>
      <w:r w:rsidR="000E3E99" w:rsidRPr="001D1FF6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проект постановления был разработан в целях реализации </w:t>
      </w:r>
      <w:r w:rsidR="001D1FF6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рекомендаций </w:t>
      </w:r>
      <w:r w:rsidR="001D1FF6">
        <w:rPr>
          <w:rFonts w:ascii="Times New Roman" w:hAnsi="Times New Roman"/>
          <w:sz w:val="28"/>
          <w:szCs w:val="28"/>
        </w:rPr>
        <w:t>Совета по регулятивной реформе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. Согласно </w:t>
      </w:r>
      <w:r w:rsidR="00A40E50">
        <w:rPr>
          <w:rFonts w:ascii="Times New Roman" w:hAnsi="Times New Roman"/>
          <w:sz w:val="28"/>
          <w:szCs w:val="28"/>
          <w:lang w:val="ru-RU"/>
        </w:rPr>
        <w:t xml:space="preserve">их 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рекомендациям 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>Министерству транспорта и дорог К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ыргызской 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>Р</w:t>
      </w:r>
      <w:r w:rsidR="00C23E59">
        <w:rPr>
          <w:rFonts w:ascii="Times New Roman" w:hAnsi="Times New Roman"/>
          <w:sz w:val="28"/>
          <w:szCs w:val="28"/>
          <w:lang w:val="ru-RU"/>
        </w:rPr>
        <w:t>еспублики необходимо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 xml:space="preserve"> провести пилотный проект на примере 2-3 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автобусных 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 xml:space="preserve">маршрутов </w:t>
      </w:r>
      <w:r w:rsidR="00A40E50">
        <w:rPr>
          <w:rFonts w:ascii="Times New Roman" w:hAnsi="Times New Roman"/>
          <w:sz w:val="28"/>
          <w:szCs w:val="28"/>
          <w:lang w:val="ru-RU"/>
        </w:rPr>
        <w:t>с объединением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 xml:space="preserve"> лицензирования 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 xml:space="preserve">пассажирских перевозок и конкурса на получение права обслуживания маршрутов перевозчиками. По итогам проведения пилотного конкурса 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Министерству необходимо </w:t>
      </w:r>
      <w:r w:rsidR="00C23E59" w:rsidRPr="00C23E59">
        <w:rPr>
          <w:rFonts w:ascii="Times New Roman" w:hAnsi="Times New Roman"/>
          <w:sz w:val="28"/>
          <w:szCs w:val="28"/>
          <w:lang w:val="ru-RU"/>
        </w:rPr>
        <w:t>внести предложения по регулированию пассажирских перевозок.</w:t>
      </w:r>
      <w:r w:rsidR="00C23E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544BA" w:rsidRDefault="006D32AB" w:rsidP="004544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проведенному анализу экспертов Совета по регулятивной реформе, </w:t>
      </w:r>
      <w:r w:rsidR="004544BA">
        <w:rPr>
          <w:rFonts w:ascii="Times New Roman" w:hAnsi="Times New Roman" w:cs="Times New Roman"/>
          <w:sz w:val="28"/>
          <w:szCs w:val="28"/>
          <w:lang w:val="ru-RU"/>
        </w:rPr>
        <w:t xml:space="preserve">в целях исключения дополнительных обременяющих требований для бизнеса, устранения </w:t>
      </w:r>
      <w:r w:rsidR="00177D74">
        <w:rPr>
          <w:rFonts w:ascii="Times New Roman" w:hAnsi="Times New Roman" w:cs="Times New Roman"/>
          <w:sz w:val="28"/>
          <w:szCs w:val="28"/>
          <w:lang w:val="ru-RU"/>
        </w:rPr>
        <w:t>излишних</w:t>
      </w:r>
      <w:r w:rsidR="004544BA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административных процедур, предлагается </w:t>
      </w:r>
      <w:r w:rsidR="00177D74">
        <w:rPr>
          <w:rFonts w:ascii="Times New Roman" w:hAnsi="Times New Roman" w:cs="Times New Roman"/>
          <w:sz w:val="28"/>
          <w:szCs w:val="28"/>
          <w:lang w:val="ru-RU"/>
        </w:rPr>
        <w:t xml:space="preserve">объединить процедуры лицензирования деятельности по осуществлению пассажирских перевозок и конкурса на  </w:t>
      </w:r>
      <w:r w:rsidR="00177D74" w:rsidRPr="00C23E59">
        <w:rPr>
          <w:rFonts w:ascii="Times New Roman" w:hAnsi="Times New Roman"/>
          <w:sz w:val="28"/>
          <w:szCs w:val="28"/>
          <w:lang w:val="ru-RU"/>
        </w:rPr>
        <w:t>получение права обслуживания маршрутов перевозчиками</w:t>
      </w:r>
      <w:r w:rsidR="00177D74">
        <w:rPr>
          <w:rFonts w:ascii="Times New Roman" w:hAnsi="Times New Roman"/>
          <w:sz w:val="28"/>
          <w:szCs w:val="28"/>
          <w:lang w:val="ru-RU"/>
        </w:rPr>
        <w:t>. Т.е. Перевозчикам будет выдаваться лицензия по результатам конкурса, а процедуру лицензирования в Министерстве транспорта и дорог КР проходить будет не нужно. Для изучения данного вопроса и проведения анализа регулятивного воздействия по вопросу лицензирования пассажирских перевозок было предложено</w:t>
      </w:r>
      <w:r w:rsidR="00177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E50"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="00177D74">
        <w:rPr>
          <w:rFonts w:ascii="Times New Roman" w:hAnsi="Times New Roman" w:cs="Times New Roman"/>
          <w:sz w:val="28"/>
          <w:szCs w:val="28"/>
          <w:lang w:val="ru-RU"/>
        </w:rPr>
        <w:t xml:space="preserve"> пилотный</w:t>
      </w:r>
      <w:r w:rsidR="00A40E5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A40E50" w:rsidRPr="004544BA">
        <w:rPr>
          <w:rFonts w:ascii="Times New Roman" w:hAnsi="Times New Roman" w:cs="Times New Roman"/>
          <w:sz w:val="28"/>
          <w:szCs w:val="28"/>
          <w:lang w:val="ru-RU"/>
        </w:rPr>
        <w:t xml:space="preserve">онкурс на определение автоперевозчика для обслуживания регулярных автобусных маршрутов </w:t>
      </w:r>
      <w:r w:rsidR="00177D74">
        <w:rPr>
          <w:rFonts w:ascii="Times New Roman" w:hAnsi="Times New Roman" w:cs="Times New Roman"/>
          <w:sz w:val="28"/>
          <w:szCs w:val="28"/>
          <w:lang w:val="ru-RU"/>
        </w:rPr>
        <w:t>с последующей выдачей</w:t>
      </w:r>
      <w:r w:rsidR="00A40E50">
        <w:rPr>
          <w:rFonts w:ascii="Times New Roman" w:hAnsi="Times New Roman" w:cs="Times New Roman"/>
          <w:sz w:val="28"/>
          <w:szCs w:val="28"/>
          <w:lang w:val="ru-RU"/>
        </w:rPr>
        <w:t xml:space="preserve"> лицензии </w:t>
      </w:r>
      <w:proofErr w:type="gramStart"/>
      <w:r w:rsidR="00A40E5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A40E5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деятельности по перевозке пассажиров. В этой связи Министерством </w:t>
      </w:r>
      <w:r w:rsidR="004544BA">
        <w:rPr>
          <w:rFonts w:ascii="Times New Roman" w:hAnsi="Times New Roman" w:cs="Times New Roman"/>
          <w:sz w:val="28"/>
          <w:szCs w:val="28"/>
          <w:lang w:val="ru-RU"/>
        </w:rPr>
        <w:t xml:space="preserve">на пригородных автобусных маршрутах </w:t>
      </w:r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 xml:space="preserve">№ 903 «Бишкек – </w:t>
      </w:r>
      <w:proofErr w:type="spellStart"/>
      <w:r w:rsidR="004544BA">
        <w:rPr>
          <w:rFonts w:ascii="Times New Roman" w:hAnsi="Times New Roman" w:cs="Times New Roman"/>
          <w:sz w:val="28"/>
          <w:szCs w:val="28"/>
          <w:lang w:val="ru-RU"/>
        </w:rPr>
        <w:t>Биримдик</w:t>
      </w:r>
      <w:proofErr w:type="spellEnd"/>
      <w:r w:rsidR="004544BA">
        <w:rPr>
          <w:rFonts w:ascii="Times New Roman" w:hAnsi="Times New Roman" w:cs="Times New Roman"/>
          <w:sz w:val="28"/>
          <w:szCs w:val="28"/>
          <w:lang w:val="ru-RU"/>
        </w:rPr>
        <w:t xml:space="preserve">-Кут» (Чуйская область), </w:t>
      </w:r>
      <w:r w:rsidR="000A0F2D">
        <w:rPr>
          <w:rFonts w:ascii="Times New Roman" w:hAnsi="Times New Roman" w:cs="Times New Roman"/>
          <w:sz w:val="28"/>
          <w:szCs w:val="28"/>
          <w:lang w:val="ru-RU"/>
        </w:rPr>
        <w:t>№ 30</w:t>
      </w:r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>5 «Б</w:t>
      </w:r>
      <w:r w:rsidR="004544BA">
        <w:rPr>
          <w:rFonts w:ascii="Times New Roman" w:hAnsi="Times New Roman" w:cs="Times New Roman"/>
          <w:sz w:val="28"/>
          <w:szCs w:val="28"/>
          <w:lang w:val="ru-RU"/>
        </w:rPr>
        <w:t xml:space="preserve">ишкек – Кант» (Чуйская область) и  </w:t>
      </w:r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>№ 335 «</w:t>
      </w:r>
      <w:proofErr w:type="spellStart"/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>Исфана</w:t>
      </w:r>
      <w:proofErr w:type="spellEnd"/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 xml:space="preserve"> – Катран» (</w:t>
      </w:r>
      <w:proofErr w:type="spellStart"/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>Баткенская</w:t>
      </w:r>
      <w:proofErr w:type="spellEnd"/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 xml:space="preserve"> область)</w:t>
      </w:r>
      <w:r w:rsidR="00A40E50">
        <w:rPr>
          <w:rFonts w:ascii="Times New Roman" w:hAnsi="Times New Roman" w:cs="Times New Roman"/>
          <w:sz w:val="28"/>
          <w:szCs w:val="28"/>
          <w:lang w:val="ru-RU"/>
        </w:rPr>
        <w:t xml:space="preserve"> принято решение о проведении пилотного конкурса</w:t>
      </w:r>
      <w:r w:rsidR="004544BA" w:rsidRPr="004544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1071" w:rsidRDefault="004544BA" w:rsidP="00AB1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порядке информации сообщаем, что протяженность маршрута </w:t>
      </w:r>
      <w:r w:rsidR="000A0F2D">
        <w:rPr>
          <w:rFonts w:ascii="Times New Roman" w:hAnsi="Times New Roman" w:cs="Times New Roman"/>
          <w:sz w:val="28"/>
          <w:szCs w:val="28"/>
          <w:lang w:val="ru-RU"/>
        </w:rPr>
        <w:t>№ 30</w:t>
      </w:r>
      <w:r w:rsidRPr="004544BA">
        <w:rPr>
          <w:rFonts w:ascii="Times New Roman" w:hAnsi="Times New Roman" w:cs="Times New Roman"/>
          <w:sz w:val="28"/>
          <w:szCs w:val="28"/>
          <w:lang w:val="ru-RU"/>
        </w:rPr>
        <w:t>5 «Бишкек – Кант»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27 километров, </w:t>
      </w:r>
      <w:r w:rsidR="00AB1071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автобусов работающих на маршруте 48 единиц, плановый выход автобусов на линию 24 единиц. Протяженность маршрута </w:t>
      </w:r>
      <w:r w:rsidR="00AB1071" w:rsidRPr="004544BA">
        <w:rPr>
          <w:rFonts w:ascii="Times New Roman" w:hAnsi="Times New Roman" w:cs="Times New Roman"/>
          <w:sz w:val="28"/>
          <w:szCs w:val="28"/>
          <w:lang w:val="ru-RU"/>
        </w:rPr>
        <w:t xml:space="preserve">№ 903 «Бишкек – </w:t>
      </w:r>
      <w:proofErr w:type="spellStart"/>
      <w:r w:rsidR="00AB1071" w:rsidRPr="004544BA">
        <w:rPr>
          <w:rFonts w:ascii="Times New Roman" w:hAnsi="Times New Roman" w:cs="Times New Roman"/>
          <w:sz w:val="28"/>
          <w:szCs w:val="28"/>
          <w:lang w:val="ru-RU"/>
        </w:rPr>
        <w:t>Биримдик</w:t>
      </w:r>
      <w:proofErr w:type="spellEnd"/>
      <w:r w:rsidR="00AB1071" w:rsidRPr="004544BA">
        <w:rPr>
          <w:rFonts w:ascii="Times New Roman" w:hAnsi="Times New Roman" w:cs="Times New Roman"/>
          <w:sz w:val="28"/>
          <w:szCs w:val="28"/>
          <w:lang w:val="ru-RU"/>
        </w:rPr>
        <w:t>-Кут»</w:t>
      </w:r>
      <w:r w:rsidR="00AB1071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15,3 км, общее количество автобусов работающих на маршруте 2 единиц</w:t>
      </w:r>
      <w:r w:rsidR="000A0F2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B1071">
        <w:rPr>
          <w:rFonts w:ascii="Times New Roman" w:hAnsi="Times New Roman" w:cs="Times New Roman"/>
          <w:sz w:val="28"/>
          <w:szCs w:val="28"/>
          <w:lang w:val="ru-RU"/>
        </w:rPr>
        <w:t xml:space="preserve">, плановый выход на линию 2 единицы. Протяженность маршрута </w:t>
      </w:r>
      <w:r w:rsidR="00AB1071" w:rsidRPr="00AB1071">
        <w:rPr>
          <w:rFonts w:ascii="Times New Roman" w:hAnsi="Times New Roman" w:cs="Times New Roman"/>
          <w:sz w:val="28"/>
          <w:szCs w:val="28"/>
          <w:lang w:val="ru-RU"/>
        </w:rPr>
        <w:t>№ 335 «</w:t>
      </w:r>
      <w:proofErr w:type="spellStart"/>
      <w:r w:rsidR="00AB1071" w:rsidRPr="00AB1071">
        <w:rPr>
          <w:rFonts w:ascii="Times New Roman" w:hAnsi="Times New Roman" w:cs="Times New Roman"/>
          <w:sz w:val="28"/>
          <w:szCs w:val="28"/>
          <w:lang w:val="ru-RU"/>
        </w:rPr>
        <w:t>Исфана</w:t>
      </w:r>
      <w:proofErr w:type="spellEnd"/>
      <w:r w:rsidR="00AB1071" w:rsidRPr="00AB1071">
        <w:rPr>
          <w:rFonts w:ascii="Times New Roman" w:hAnsi="Times New Roman" w:cs="Times New Roman"/>
          <w:sz w:val="28"/>
          <w:szCs w:val="28"/>
          <w:lang w:val="ru-RU"/>
        </w:rPr>
        <w:t xml:space="preserve"> – Катран»</w:t>
      </w:r>
      <w:r w:rsidR="00AB1071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50,3 км, общее количество автобусов работающих на маршруте 2 единиц</w:t>
      </w:r>
      <w:r w:rsidR="000A0F2D">
        <w:rPr>
          <w:rFonts w:ascii="Times New Roman" w:hAnsi="Times New Roman" w:cs="Times New Roman"/>
          <w:sz w:val="28"/>
          <w:szCs w:val="28"/>
          <w:lang w:val="ru-RU"/>
        </w:rPr>
        <w:t>ы</w:t>
      </w:r>
      <w:bookmarkStart w:id="0" w:name="_GoBack"/>
      <w:bookmarkEnd w:id="0"/>
      <w:r w:rsidR="00AB1071">
        <w:rPr>
          <w:rFonts w:ascii="Times New Roman" w:hAnsi="Times New Roman" w:cs="Times New Roman"/>
          <w:sz w:val="28"/>
          <w:szCs w:val="28"/>
          <w:lang w:val="ru-RU"/>
        </w:rPr>
        <w:t>, плановый выход на линию 1 единица.</w:t>
      </w:r>
    </w:p>
    <w:p w:rsidR="00AB1071" w:rsidRDefault="00AB1071" w:rsidP="00AB1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</w:t>
      </w:r>
      <w:r w:rsidRPr="00AB1071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B1071">
        <w:rPr>
          <w:rFonts w:ascii="Times New Roman" w:hAnsi="Times New Roman" w:cs="Times New Roman"/>
          <w:sz w:val="28"/>
          <w:szCs w:val="28"/>
          <w:lang w:val="ru-RU"/>
        </w:rPr>
        <w:t xml:space="preserve"> на определение автоперевозчика для обслуживания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маршрутов, победителям конкурса будет выдаваться лицензия на осуществление пассажирских перевозок.</w:t>
      </w:r>
      <w:r w:rsidR="00DE5422">
        <w:rPr>
          <w:rFonts w:ascii="Times New Roman" w:hAnsi="Times New Roman" w:cs="Times New Roman"/>
          <w:sz w:val="28"/>
          <w:szCs w:val="28"/>
          <w:lang w:val="ru-RU"/>
        </w:rPr>
        <w:t xml:space="preserve"> То есть, нет необходимости всем участвующим в конкурсе водителям фирм заранее получать лицензию на осуществление пассажирских перевозок. </w:t>
      </w:r>
    </w:p>
    <w:p w:rsidR="00F2335D" w:rsidRPr="008A1D99" w:rsidRDefault="00F2335D" w:rsidP="00F2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проект постановления не содержит норм влекущих возможные негативные социальные, экономические, правовые, правозащитные, гендерные, экологические, коррупционные последствия. </w:t>
      </w:r>
    </w:p>
    <w:p w:rsidR="00535ACD" w:rsidRDefault="00535ACD" w:rsidP="00264B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разработан в целях </w:t>
      </w:r>
      <w:r w:rsidRPr="00535ACD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AB1071" w:rsidRPr="00AB1071">
        <w:rPr>
          <w:rFonts w:ascii="Times New Roman" w:eastAsia="Times New Roman" w:hAnsi="Times New Roman" w:cs="Times New Roman"/>
          <w:sz w:val="28"/>
          <w:szCs w:val="28"/>
        </w:rPr>
        <w:t>рекомендаций Совета по регулятивной реформе</w:t>
      </w:r>
      <w:r w:rsidR="00AB1071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</w:t>
      </w:r>
      <w:r w:rsidR="00177D74">
        <w:rPr>
          <w:rFonts w:ascii="Times New Roman" w:eastAsia="Times New Roman" w:hAnsi="Times New Roman" w:cs="Times New Roman"/>
          <w:sz w:val="28"/>
          <w:szCs w:val="28"/>
        </w:rPr>
        <w:t>изучение предлагаемого варианта регулирования пассажирских перевозок</w:t>
      </w:r>
      <w:r w:rsidR="000916B3">
        <w:rPr>
          <w:rFonts w:ascii="Times New Roman" w:eastAsia="Times New Roman" w:hAnsi="Times New Roman" w:cs="Times New Roman"/>
          <w:sz w:val="28"/>
          <w:szCs w:val="28"/>
        </w:rPr>
        <w:t xml:space="preserve"> и оценки ожидаемых последствий при объединении лицензирования и конкурса</w:t>
      </w:r>
      <w:r w:rsidR="00177D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1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6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данного проекта лягут в основу принятия решения об </w:t>
      </w:r>
      <w:r w:rsidR="00D651A2">
        <w:rPr>
          <w:rFonts w:ascii="Times New Roman" w:eastAsia="Times New Roman" w:hAnsi="Times New Roman" w:cs="Times New Roman"/>
          <w:sz w:val="28"/>
          <w:szCs w:val="28"/>
        </w:rPr>
        <w:t>объединении</w:t>
      </w:r>
      <w:r w:rsidR="000916B3">
        <w:rPr>
          <w:rFonts w:ascii="Times New Roman" w:eastAsia="Times New Roman" w:hAnsi="Times New Roman" w:cs="Times New Roman"/>
          <w:sz w:val="28"/>
          <w:szCs w:val="28"/>
        </w:rPr>
        <w:t xml:space="preserve"> лицензии и конкурса.</w:t>
      </w:r>
      <w:ins w:id="1" w:author="admin" w:date="2017-04-14T11:52:00Z">
        <w:r w:rsidR="00D651A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ins>
      <w:r w:rsidR="00AB1071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535ACD">
        <w:rPr>
          <w:rFonts w:ascii="Times New Roman" w:eastAsia="Times New Roman" w:hAnsi="Times New Roman" w:cs="Times New Roman"/>
          <w:sz w:val="28"/>
          <w:szCs w:val="28"/>
        </w:rPr>
        <w:t xml:space="preserve">не затрагивает интересы предпринимателей, в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535ACD">
        <w:rPr>
          <w:rFonts w:ascii="Times New Roman" w:eastAsia="Times New Roman" w:hAnsi="Times New Roman" w:cs="Times New Roman"/>
          <w:sz w:val="28"/>
          <w:szCs w:val="28"/>
        </w:rPr>
        <w:t xml:space="preserve"> с чем проведение анализа регулятивного воздействия не требуется.</w:t>
      </w:r>
    </w:p>
    <w:p w:rsidR="00F2335D" w:rsidRPr="008A1D99" w:rsidRDefault="00264B9F" w:rsidP="00264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D99">
        <w:rPr>
          <w:rFonts w:ascii="Times New Roman" w:eastAsia="Times New Roman" w:hAnsi="Times New Roman" w:cs="Times New Roman"/>
          <w:sz w:val="28"/>
          <w:szCs w:val="28"/>
        </w:rPr>
        <w:t>Принятие вышеуказанного проекта постановления не влечет за собой дополнительных расходов из государственного бюджета Кыргызской Республики.</w:t>
      </w:r>
    </w:p>
    <w:p w:rsidR="00F2335D" w:rsidRPr="008A1D99" w:rsidRDefault="00F2335D" w:rsidP="0030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35D" w:rsidRPr="008A1D99" w:rsidRDefault="00F2335D" w:rsidP="00303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219" w:rsidRPr="008A1D99" w:rsidRDefault="0043209F" w:rsidP="00F2335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1D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520BE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A53D49" w:rsidRPr="008A1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инистр                                                                    </w:t>
      </w:r>
      <w:r w:rsidR="0063320C">
        <w:rPr>
          <w:rFonts w:ascii="Times New Roman" w:hAnsi="Times New Roman" w:cs="Times New Roman"/>
          <w:b/>
          <w:sz w:val="28"/>
          <w:szCs w:val="28"/>
          <w:lang w:val="ru-RU"/>
        </w:rPr>
        <w:t>Ж. Калилов</w:t>
      </w:r>
      <w:r w:rsidR="00075219" w:rsidRPr="008A1D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4759A" w:rsidRPr="008A1D99" w:rsidRDefault="00B4759A" w:rsidP="00B4759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759A" w:rsidRPr="008A1D99" w:rsidSect="002E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rema Askarova">
    <w15:presenceInfo w15:providerId="AD" w15:userId="S-1-5-21-1859180203-3836822506-3871696241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9A"/>
    <w:rsid w:val="00007926"/>
    <w:rsid w:val="00007E34"/>
    <w:rsid w:val="00011AFD"/>
    <w:rsid w:val="00027486"/>
    <w:rsid w:val="00041266"/>
    <w:rsid w:val="000547E2"/>
    <w:rsid w:val="00075219"/>
    <w:rsid w:val="000916B3"/>
    <w:rsid w:val="000A0F2D"/>
    <w:rsid w:val="000B53ED"/>
    <w:rsid w:val="000E3E99"/>
    <w:rsid w:val="00126742"/>
    <w:rsid w:val="00177D74"/>
    <w:rsid w:val="001B2040"/>
    <w:rsid w:val="001D1FF6"/>
    <w:rsid w:val="001F0ED4"/>
    <w:rsid w:val="00264B9F"/>
    <w:rsid w:val="002E2FC1"/>
    <w:rsid w:val="002E6FC9"/>
    <w:rsid w:val="00303C71"/>
    <w:rsid w:val="003520BE"/>
    <w:rsid w:val="003A3D40"/>
    <w:rsid w:val="00430EB9"/>
    <w:rsid w:val="0043209F"/>
    <w:rsid w:val="004544BA"/>
    <w:rsid w:val="0048257D"/>
    <w:rsid w:val="004B3A5F"/>
    <w:rsid w:val="004B6272"/>
    <w:rsid w:val="004E5D0B"/>
    <w:rsid w:val="005268E1"/>
    <w:rsid w:val="00535ACD"/>
    <w:rsid w:val="00542B95"/>
    <w:rsid w:val="00556FE3"/>
    <w:rsid w:val="00595D4B"/>
    <w:rsid w:val="00605E8B"/>
    <w:rsid w:val="0063320C"/>
    <w:rsid w:val="006C5FBE"/>
    <w:rsid w:val="006D32AB"/>
    <w:rsid w:val="006E7BFF"/>
    <w:rsid w:val="00720337"/>
    <w:rsid w:val="0073324D"/>
    <w:rsid w:val="007F6EB2"/>
    <w:rsid w:val="008348B0"/>
    <w:rsid w:val="00835C24"/>
    <w:rsid w:val="00857EBB"/>
    <w:rsid w:val="008A0E8F"/>
    <w:rsid w:val="008A1D99"/>
    <w:rsid w:val="009142FE"/>
    <w:rsid w:val="009150E7"/>
    <w:rsid w:val="009345A2"/>
    <w:rsid w:val="0093648C"/>
    <w:rsid w:val="00946EBB"/>
    <w:rsid w:val="009B7133"/>
    <w:rsid w:val="009C62C7"/>
    <w:rsid w:val="00A02D9E"/>
    <w:rsid w:val="00A27F27"/>
    <w:rsid w:val="00A40E50"/>
    <w:rsid w:val="00A53D49"/>
    <w:rsid w:val="00A55482"/>
    <w:rsid w:val="00A95FE9"/>
    <w:rsid w:val="00AA143D"/>
    <w:rsid w:val="00AB1071"/>
    <w:rsid w:val="00B4759A"/>
    <w:rsid w:val="00C0256B"/>
    <w:rsid w:val="00C23E59"/>
    <w:rsid w:val="00C32F58"/>
    <w:rsid w:val="00C477F7"/>
    <w:rsid w:val="00D362F1"/>
    <w:rsid w:val="00D42035"/>
    <w:rsid w:val="00D651A2"/>
    <w:rsid w:val="00DD51F9"/>
    <w:rsid w:val="00DE5422"/>
    <w:rsid w:val="00E22756"/>
    <w:rsid w:val="00E23D23"/>
    <w:rsid w:val="00E43237"/>
    <w:rsid w:val="00E57509"/>
    <w:rsid w:val="00E74662"/>
    <w:rsid w:val="00EA0A6F"/>
    <w:rsid w:val="00EF4530"/>
    <w:rsid w:val="00F1377E"/>
    <w:rsid w:val="00F2335D"/>
    <w:rsid w:val="00F57E1B"/>
    <w:rsid w:val="00FA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19"/>
    <w:pPr>
      <w:spacing w:after="0" w:line="240" w:lineRule="auto"/>
    </w:pPr>
    <w:rPr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219"/>
    <w:pPr>
      <w:spacing w:after="0" w:line="240" w:lineRule="auto"/>
    </w:pPr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2017-04-17T05:53:00Z</cp:lastPrinted>
  <dcterms:created xsi:type="dcterms:W3CDTF">2017-04-14T05:53:00Z</dcterms:created>
  <dcterms:modified xsi:type="dcterms:W3CDTF">2017-04-17T06:00:00Z</dcterms:modified>
</cp:coreProperties>
</file>